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1DDE" w14:textId="46B5EF9B" w:rsidR="00AE00EF" w:rsidRPr="00A5126E" w:rsidRDefault="009A4C68" w:rsidP="00C677C2">
      <w:pPr>
        <w:pStyle w:val="Nagwek"/>
        <w:tabs>
          <w:tab w:val="left" w:pos="7680"/>
        </w:tabs>
        <w:spacing w:before="0"/>
        <w:rPr>
          <w:rFonts w:asciiTheme="minorHAnsi" w:hAnsiTheme="minorHAnsi" w:cstheme="minorHAnsi"/>
          <w:b/>
          <w:sz w:val="20"/>
          <w:szCs w:val="20"/>
          <w:u w:val="single"/>
        </w:rPr>
      </w:pPr>
      <w:r w:rsidRPr="00A5126E">
        <w:rPr>
          <w:rFonts w:ascii="Calibri" w:hAnsi="Calibri" w:cs="Calibri"/>
          <w:b/>
          <w:sz w:val="20"/>
          <w:szCs w:val="20"/>
          <w:u w:val="single"/>
        </w:rPr>
        <w:t xml:space="preserve">ZAŁĄCZNIK </w:t>
      </w:r>
      <w:r w:rsidRPr="001D7929">
        <w:rPr>
          <w:rFonts w:ascii="Calibri" w:hAnsi="Calibri" w:cs="Calibri"/>
          <w:b/>
          <w:sz w:val="20"/>
          <w:szCs w:val="20"/>
          <w:u w:val="single"/>
        </w:rPr>
        <w:t>NR 1</w:t>
      </w:r>
      <w:r w:rsidR="00A5126E" w:rsidRPr="001D7929">
        <w:rPr>
          <w:rFonts w:ascii="Calibri" w:hAnsi="Calibri" w:cs="Calibri"/>
          <w:b/>
          <w:sz w:val="20"/>
          <w:szCs w:val="20"/>
          <w:u w:val="single"/>
        </w:rPr>
        <w:t>7</w:t>
      </w:r>
      <w:r w:rsidR="00DC4BC3" w:rsidRPr="001D7929">
        <w:rPr>
          <w:rFonts w:ascii="Calibri" w:hAnsi="Calibri" w:cs="Calibri"/>
          <w:b/>
          <w:sz w:val="20"/>
          <w:szCs w:val="20"/>
          <w:u w:val="single"/>
        </w:rPr>
        <w:t xml:space="preserve"> –</w:t>
      </w:r>
      <w:r w:rsidR="0079185F" w:rsidRPr="001D7929">
        <w:rPr>
          <w:rFonts w:ascii="Calibri" w:hAnsi="Calibri" w:cs="Calibri"/>
          <w:b/>
          <w:sz w:val="20"/>
          <w:szCs w:val="20"/>
          <w:u w:val="single"/>
        </w:rPr>
        <w:t xml:space="preserve"> </w:t>
      </w:r>
      <w:r w:rsidR="00A5126E" w:rsidRPr="001D7929">
        <w:rPr>
          <w:rFonts w:asciiTheme="minorHAnsi" w:hAnsiTheme="minorHAnsi" w:cstheme="minorHAnsi"/>
          <w:b/>
          <w:sz w:val="20"/>
          <w:szCs w:val="20"/>
          <w:u w:val="single"/>
        </w:rPr>
        <w:t>ZAŁĄCZNIK DO FORMULARZY OFERT DLA ZADAŃ: OD 1 DO 16</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A5126E">
        <w:trPr>
          <w:gridAfter w:val="1"/>
          <w:wAfter w:w="472" w:type="dxa"/>
          <w:trHeight w:val="720"/>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4EFB8B09" w:rsidR="00AE00EF" w:rsidRPr="00507A2D" w:rsidRDefault="00A5126E" w:rsidP="00DE2216">
            <w:pPr>
              <w:jc w:val="center"/>
              <w:rPr>
                <w:rFonts w:asciiTheme="minorHAnsi" w:hAnsiTheme="minorHAnsi" w:cstheme="minorHAnsi"/>
                <w:b/>
                <w:color w:val="0070C0"/>
                <w:sz w:val="20"/>
                <w:szCs w:val="20"/>
              </w:rPr>
            </w:pPr>
            <w:r w:rsidRPr="00A5126E">
              <w:rPr>
                <w:rStyle w:val="fontstyle01"/>
                <w:b/>
                <w:color w:val="0070C0"/>
              </w:rPr>
              <w:t>Bezgotówkowe tankowanie paliw dla pojazdów oraz maszyn roboczych dla Grupy Kapitałowej ENEA na okres 18 miesięcy</w:t>
            </w:r>
          </w:p>
        </w:tc>
      </w:tr>
    </w:tbl>
    <w:p w14:paraId="4E59EEAC" w14:textId="1ABF25BF" w:rsidR="00E71FDA" w:rsidRDefault="00E71FDA" w:rsidP="00C677C2">
      <w:pPr>
        <w:pStyle w:val="Akapitzlist"/>
        <w:numPr>
          <w:ilvl w:val="0"/>
          <w:numId w:val="4"/>
        </w:numPr>
        <w:spacing w:after="0" w:line="240" w:lineRule="auto"/>
        <w:jc w:val="both"/>
        <w:rPr>
          <w:rFonts w:cs="Calibri"/>
          <w:b/>
          <w:iCs/>
          <w:sz w:val="20"/>
          <w:szCs w:val="20"/>
        </w:rPr>
      </w:pPr>
      <w:r w:rsidRPr="00561CA9">
        <w:rPr>
          <w:rFonts w:cs="Calibri"/>
          <w:b/>
          <w:iCs/>
          <w:sz w:val="20"/>
          <w:szCs w:val="20"/>
          <w:lang w:eastAsia="pl-PL"/>
        </w:rPr>
        <w:t xml:space="preserve">Oferujemy wykonanie zamówienia w sposób i na warunkach określonych w </w:t>
      </w:r>
      <w:r w:rsidR="009E1B83" w:rsidRPr="00561CA9">
        <w:rPr>
          <w:rFonts w:cs="Calibri"/>
          <w:b/>
          <w:iCs/>
          <w:sz w:val="20"/>
          <w:szCs w:val="20"/>
          <w:lang w:eastAsia="pl-PL"/>
        </w:rPr>
        <w:t xml:space="preserve">Warunkach Zamówienia, zgodnie z </w:t>
      </w:r>
      <w:r w:rsidRPr="00561CA9">
        <w:rPr>
          <w:rFonts w:cs="Calibri"/>
          <w:b/>
          <w:iCs/>
          <w:sz w:val="20"/>
          <w:szCs w:val="20"/>
          <w:lang w:eastAsia="pl-PL"/>
        </w:rPr>
        <w:t xml:space="preserve">Opisem Przedmiotu Zamówienia (Rozdział II Warunków Zamówienia), i na zasadach określonych w umowie </w:t>
      </w:r>
      <w:r w:rsidR="00507A2D" w:rsidRPr="00307619">
        <w:rPr>
          <w:rFonts w:cs="Calibri"/>
          <w:b/>
          <w:iCs/>
          <w:sz w:val="20"/>
          <w:szCs w:val="20"/>
          <w:lang w:eastAsia="pl-PL"/>
        </w:rPr>
        <w:t xml:space="preserve">zgodnie z poniższymi </w:t>
      </w:r>
      <w:r w:rsidR="00507A2D" w:rsidRPr="00A5126E">
        <w:rPr>
          <w:rFonts w:asciiTheme="minorHAnsi" w:hAnsiTheme="minorHAnsi" w:cstheme="minorHAnsi"/>
          <w:b/>
          <w:iCs/>
          <w:sz w:val="20"/>
          <w:szCs w:val="20"/>
          <w:lang w:eastAsia="pl-PL"/>
        </w:rPr>
        <w:t xml:space="preserve">wysokościami </w:t>
      </w:r>
      <w:r w:rsidR="00A5126E" w:rsidRPr="00A5126E">
        <w:rPr>
          <w:rFonts w:asciiTheme="minorHAnsi" w:hAnsiTheme="minorHAnsi" w:cstheme="minorHAnsi"/>
          <w:b/>
          <w:sz w:val="20"/>
          <w:szCs w:val="20"/>
          <w:lang w:eastAsia="pl-PL"/>
        </w:rPr>
        <w:t>rabatu</w:t>
      </w:r>
      <w:r w:rsidR="00A5126E" w:rsidRPr="00A5126E">
        <w:rPr>
          <w:rFonts w:asciiTheme="minorHAnsi" w:hAnsiTheme="minorHAnsi" w:cstheme="minorHAnsi"/>
          <w:b/>
          <w:sz w:val="20"/>
          <w:szCs w:val="20"/>
          <w:vertAlign w:val="superscript"/>
          <w:lang w:eastAsia="pl-PL"/>
        </w:rPr>
        <w:footnoteReference w:id="2"/>
      </w:r>
      <w:r w:rsidR="00A5126E" w:rsidRPr="00A5126E">
        <w:rPr>
          <w:rFonts w:asciiTheme="minorHAnsi" w:hAnsiTheme="minorHAnsi" w:cstheme="minorHAnsi"/>
          <w:b/>
          <w:sz w:val="20"/>
          <w:szCs w:val="20"/>
          <w:lang w:eastAsia="pl-PL"/>
        </w:rPr>
        <w:t>:</w:t>
      </w:r>
    </w:p>
    <w:p w14:paraId="76CC2F84" w14:textId="00DA92BC" w:rsidR="00A5126E" w:rsidRDefault="00A5126E" w:rsidP="00A5126E">
      <w:pPr>
        <w:pStyle w:val="Akapitzlist"/>
        <w:spacing w:after="0" w:line="240" w:lineRule="auto"/>
        <w:ind w:left="482"/>
        <w:jc w:val="both"/>
        <w:rPr>
          <w:rFonts w:cs="Calibri"/>
          <w:b/>
          <w:iCs/>
          <w:sz w:val="20"/>
          <w:szCs w:val="20"/>
        </w:rPr>
      </w:pPr>
    </w:p>
    <w:p w14:paraId="1566E7F7" w14:textId="390076C4" w:rsidR="00A5126E" w:rsidRPr="00A5126E" w:rsidRDefault="00A5126E" w:rsidP="00ED52B3">
      <w:pPr>
        <w:numPr>
          <w:ilvl w:val="0"/>
          <w:numId w:val="79"/>
        </w:numPr>
        <w:spacing w:after="120"/>
        <w:ind w:left="709" w:hanging="218"/>
        <w:contextualSpacing/>
        <w:rPr>
          <w:rFonts w:asciiTheme="minorHAnsi" w:hAnsiTheme="minorHAnsi" w:cstheme="minorHAnsi"/>
          <w:sz w:val="20"/>
          <w:szCs w:val="20"/>
          <w:lang w:eastAsia="en-US"/>
        </w:rPr>
      </w:pPr>
      <w:r w:rsidRPr="00A5126E">
        <w:rPr>
          <w:rFonts w:asciiTheme="minorHAnsi" w:hAnsiTheme="minorHAnsi" w:cstheme="minorHAnsi"/>
          <w:b/>
          <w:sz w:val="20"/>
          <w:szCs w:val="20"/>
          <w:lang w:eastAsia="en-US"/>
        </w:rPr>
        <w:t>przy zakupie paliw na stacjach paliw Wykonawcy w wysokości</w:t>
      </w:r>
      <w:r w:rsidR="0065171C">
        <w:rPr>
          <w:rStyle w:val="Odwoanieprzypisudolnego"/>
          <w:rFonts w:asciiTheme="minorHAnsi" w:hAnsiTheme="minorHAnsi"/>
          <w:b/>
          <w:sz w:val="20"/>
          <w:szCs w:val="20"/>
          <w:lang w:eastAsia="en-US"/>
        </w:rPr>
        <w:footnoteReference w:id="3"/>
      </w:r>
      <w:r w:rsidRPr="00A5126E">
        <w:rPr>
          <w:rFonts w:asciiTheme="minorHAnsi" w:hAnsiTheme="minorHAnsi" w:cstheme="minorHAnsi"/>
          <w:sz w:val="20"/>
          <w:szCs w:val="20"/>
          <w:lang w:eastAsia="en-US"/>
        </w:rPr>
        <w:t xml:space="preserve">:  </w:t>
      </w:r>
      <w:r w:rsidRPr="00A5126E">
        <w:rPr>
          <w:rFonts w:asciiTheme="minorHAnsi" w:hAnsiTheme="minorHAnsi" w:cstheme="minorHAnsi"/>
          <w:b/>
          <w:sz w:val="20"/>
          <w:szCs w:val="20"/>
          <w:lang w:eastAsia="en-US"/>
        </w:rPr>
        <w:t>……... %</w:t>
      </w:r>
      <w:r w:rsidRPr="00A5126E">
        <w:rPr>
          <w:rFonts w:asciiTheme="minorHAnsi" w:hAnsiTheme="minorHAnsi" w:cstheme="minorHAnsi"/>
          <w:sz w:val="20"/>
          <w:szCs w:val="20"/>
          <w:lang w:eastAsia="en-US"/>
        </w:rPr>
        <w:t xml:space="preserve"> (słownie: ……….. %) od ceny detalicznej brutto, obowiązującej na danej stacji paliw Wykonawcy w momencie realizacji transakcji, za każdy jeden litr paliwa,</w:t>
      </w:r>
    </w:p>
    <w:p w14:paraId="27DDA91A" w14:textId="77777777" w:rsidR="00A5126E" w:rsidRPr="00A5126E" w:rsidRDefault="00A5126E" w:rsidP="00A5126E">
      <w:pPr>
        <w:spacing w:after="120"/>
        <w:ind w:left="709"/>
        <w:contextualSpacing/>
        <w:rPr>
          <w:rFonts w:asciiTheme="minorHAnsi" w:hAnsiTheme="minorHAnsi" w:cstheme="minorHAnsi"/>
          <w:sz w:val="20"/>
          <w:szCs w:val="20"/>
          <w:lang w:eastAsia="en-US"/>
        </w:rPr>
      </w:pPr>
    </w:p>
    <w:p w14:paraId="7DAD1106" w14:textId="1BA2A8C4" w:rsidR="00A5126E" w:rsidRPr="00A5126E" w:rsidRDefault="00A5126E" w:rsidP="00ED52B3">
      <w:pPr>
        <w:numPr>
          <w:ilvl w:val="0"/>
          <w:numId w:val="79"/>
        </w:numPr>
        <w:spacing w:after="120"/>
        <w:ind w:left="709" w:hanging="218"/>
        <w:contextualSpacing/>
        <w:rPr>
          <w:rFonts w:asciiTheme="minorHAnsi" w:hAnsiTheme="minorHAnsi" w:cstheme="minorHAnsi"/>
          <w:sz w:val="20"/>
          <w:szCs w:val="20"/>
          <w:lang w:eastAsia="en-US"/>
        </w:rPr>
      </w:pPr>
      <w:r w:rsidRPr="00A5126E">
        <w:rPr>
          <w:rFonts w:asciiTheme="minorHAnsi" w:hAnsiTheme="minorHAnsi" w:cstheme="minorHAnsi"/>
          <w:b/>
          <w:sz w:val="20"/>
          <w:szCs w:val="20"/>
          <w:lang w:eastAsia="en-US"/>
        </w:rPr>
        <w:t xml:space="preserve">przy zakupie usług </w:t>
      </w:r>
      <w:r w:rsidRPr="00A5126E">
        <w:rPr>
          <w:rFonts w:asciiTheme="minorHAnsi" w:hAnsiTheme="minorHAnsi" w:cstheme="minorHAnsi"/>
          <w:b/>
          <w:sz w:val="20"/>
          <w:szCs w:val="20"/>
        </w:rPr>
        <w:t>myjni i odkurzania</w:t>
      </w:r>
      <w:r w:rsidRPr="00A5126E">
        <w:rPr>
          <w:rFonts w:asciiTheme="minorHAnsi" w:hAnsiTheme="minorHAnsi" w:cstheme="minorHAnsi"/>
          <w:b/>
          <w:sz w:val="20"/>
          <w:szCs w:val="20"/>
          <w:lang w:eastAsia="en-US"/>
        </w:rPr>
        <w:t xml:space="preserve"> w wysokości</w:t>
      </w:r>
      <w:r w:rsidR="0065171C">
        <w:rPr>
          <w:rStyle w:val="Odwoanieprzypisudolnego"/>
          <w:rFonts w:asciiTheme="minorHAnsi" w:hAnsiTheme="minorHAnsi"/>
          <w:b/>
          <w:sz w:val="20"/>
          <w:szCs w:val="20"/>
          <w:lang w:eastAsia="en-US"/>
        </w:rPr>
        <w:footnoteReference w:id="4"/>
      </w:r>
      <w:r w:rsidRPr="00A5126E">
        <w:rPr>
          <w:rFonts w:asciiTheme="minorHAnsi" w:hAnsiTheme="minorHAnsi" w:cstheme="minorHAnsi"/>
          <w:sz w:val="20"/>
          <w:szCs w:val="20"/>
          <w:lang w:eastAsia="en-US"/>
        </w:rPr>
        <w:t xml:space="preserve">: </w:t>
      </w:r>
      <w:r w:rsidRPr="00A5126E">
        <w:rPr>
          <w:rFonts w:asciiTheme="minorHAnsi" w:hAnsiTheme="minorHAnsi" w:cstheme="minorHAnsi"/>
          <w:b/>
          <w:sz w:val="20"/>
          <w:szCs w:val="20"/>
          <w:lang w:eastAsia="en-US"/>
        </w:rPr>
        <w:t>……... %</w:t>
      </w:r>
      <w:r w:rsidRPr="00A5126E">
        <w:rPr>
          <w:rFonts w:asciiTheme="minorHAnsi" w:hAnsiTheme="minorHAnsi" w:cstheme="minorHAnsi"/>
          <w:sz w:val="20"/>
          <w:szCs w:val="20"/>
          <w:lang w:eastAsia="en-US"/>
        </w:rPr>
        <w:t xml:space="preserve"> (słownie: ……….. %) od ceny detalicznej brutto</w:t>
      </w:r>
      <w:r w:rsidRPr="00A5126E">
        <w:rPr>
          <w:rFonts w:asciiTheme="minorHAnsi" w:hAnsiTheme="minorHAnsi" w:cstheme="minorHAnsi"/>
          <w:sz w:val="20"/>
          <w:szCs w:val="20"/>
        </w:rPr>
        <w:t>, obowiązującej na danej stacji paliw Wykonawcy w momencie realizacji transakcji,</w:t>
      </w:r>
    </w:p>
    <w:p w14:paraId="7373176D" w14:textId="77777777" w:rsidR="00A5126E" w:rsidRPr="00A5126E" w:rsidRDefault="00A5126E" w:rsidP="00A5126E">
      <w:pPr>
        <w:spacing w:after="120"/>
        <w:ind w:left="709"/>
        <w:contextualSpacing/>
        <w:rPr>
          <w:rFonts w:asciiTheme="minorHAnsi" w:hAnsiTheme="minorHAnsi" w:cstheme="minorHAnsi"/>
          <w:sz w:val="20"/>
          <w:szCs w:val="20"/>
          <w:lang w:eastAsia="en-US"/>
        </w:rPr>
      </w:pPr>
    </w:p>
    <w:p w14:paraId="2156A15E" w14:textId="154D166A" w:rsidR="00A5126E" w:rsidRPr="00A5126E" w:rsidRDefault="00A5126E" w:rsidP="00ED52B3">
      <w:pPr>
        <w:numPr>
          <w:ilvl w:val="0"/>
          <w:numId w:val="79"/>
        </w:numPr>
        <w:spacing w:after="120"/>
        <w:ind w:left="709" w:hanging="218"/>
        <w:contextualSpacing/>
        <w:rPr>
          <w:rFonts w:asciiTheme="minorHAnsi" w:hAnsiTheme="minorHAnsi" w:cstheme="minorHAnsi"/>
          <w:sz w:val="20"/>
          <w:szCs w:val="20"/>
          <w:lang w:eastAsia="en-US"/>
        </w:rPr>
      </w:pPr>
      <w:r w:rsidRPr="00A5126E">
        <w:rPr>
          <w:rFonts w:asciiTheme="minorHAnsi" w:hAnsiTheme="minorHAnsi" w:cstheme="minorHAnsi"/>
          <w:b/>
          <w:sz w:val="20"/>
          <w:szCs w:val="20"/>
          <w:lang w:eastAsia="en-US"/>
        </w:rPr>
        <w:t xml:space="preserve">przy zakupie produktów </w:t>
      </w:r>
      <w:proofErr w:type="spellStart"/>
      <w:r w:rsidRPr="00A5126E">
        <w:rPr>
          <w:rFonts w:asciiTheme="minorHAnsi" w:hAnsiTheme="minorHAnsi" w:cstheme="minorHAnsi"/>
          <w:b/>
          <w:sz w:val="20"/>
          <w:szCs w:val="20"/>
          <w:lang w:eastAsia="en-US"/>
        </w:rPr>
        <w:t>pozapaliwowych</w:t>
      </w:r>
      <w:proofErr w:type="spellEnd"/>
      <w:r w:rsidRPr="00A5126E">
        <w:rPr>
          <w:rFonts w:asciiTheme="minorHAnsi" w:hAnsiTheme="minorHAnsi" w:cstheme="minorHAnsi"/>
          <w:b/>
          <w:sz w:val="20"/>
          <w:szCs w:val="20"/>
          <w:lang w:eastAsia="en-US"/>
        </w:rPr>
        <w:t xml:space="preserve"> w wysokości</w:t>
      </w:r>
      <w:r w:rsidR="00B168C2" w:rsidRPr="00B168C2">
        <w:rPr>
          <w:rFonts w:asciiTheme="minorHAnsi" w:hAnsiTheme="minorHAnsi" w:cstheme="minorHAnsi"/>
          <w:b/>
          <w:sz w:val="20"/>
          <w:szCs w:val="20"/>
          <w:vertAlign w:val="superscript"/>
          <w:lang w:eastAsia="en-US"/>
        </w:rPr>
        <w:t>3</w:t>
      </w:r>
      <w:r w:rsidRPr="00A5126E">
        <w:rPr>
          <w:rFonts w:asciiTheme="minorHAnsi" w:hAnsiTheme="minorHAnsi" w:cstheme="minorHAnsi"/>
          <w:sz w:val="20"/>
          <w:szCs w:val="20"/>
          <w:lang w:eastAsia="en-US"/>
        </w:rPr>
        <w:t xml:space="preserve">: </w:t>
      </w:r>
      <w:r w:rsidRPr="00A5126E">
        <w:rPr>
          <w:rFonts w:asciiTheme="minorHAnsi" w:hAnsiTheme="minorHAnsi" w:cstheme="minorHAnsi"/>
          <w:b/>
          <w:sz w:val="20"/>
          <w:szCs w:val="20"/>
          <w:lang w:eastAsia="en-US"/>
        </w:rPr>
        <w:t>……... %</w:t>
      </w:r>
      <w:r w:rsidRPr="00A5126E">
        <w:rPr>
          <w:rFonts w:asciiTheme="minorHAnsi" w:hAnsiTheme="minorHAnsi" w:cstheme="minorHAnsi"/>
          <w:sz w:val="20"/>
          <w:szCs w:val="20"/>
          <w:lang w:eastAsia="en-US"/>
        </w:rPr>
        <w:t xml:space="preserve"> (słownie: ……….. %) od ceny detalicznej brutto</w:t>
      </w:r>
      <w:r w:rsidRPr="00A5126E">
        <w:rPr>
          <w:rFonts w:asciiTheme="minorHAnsi" w:hAnsiTheme="minorHAnsi" w:cstheme="minorHAnsi"/>
        </w:rPr>
        <w:t xml:space="preserve"> </w:t>
      </w:r>
      <w:r w:rsidRPr="00A5126E">
        <w:rPr>
          <w:rFonts w:asciiTheme="minorHAnsi" w:hAnsiTheme="minorHAnsi" w:cstheme="minorHAnsi"/>
          <w:sz w:val="20"/>
          <w:szCs w:val="20"/>
          <w:lang w:eastAsia="en-US"/>
        </w:rPr>
        <w:t>obowiązującej na danej stacji paliw Wykonawcy w momencie realizacji transakcji,</w:t>
      </w:r>
    </w:p>
    <w:p w14:paraId="137954DD" w14:textId="77777777" w:rsidR="00A5126E" w:rsidRPr="00A5126E" w:rsidRDefault="00A5126E" w:rsidP="00A5126E">
      <w:pPr>
        <w:spacing w:after="120"/>
        <w:ind w:left="709"/>
        <w:contextualSpacing/>
        <w:rPr>
          <w:rFonts w:asciiTheme="minorHAnsi" w:hAnsiTheme="minorHAnsi" w:cstheme="minorHAnsi"/>
          <w:sz w:val="20"/>
          <w:szCs w:val="20"/>
          <w:lang w:eastAsia="en-US"/>
        </w:rPr>
      </w:pPr>
    </w:p>
    <w:p w14:paraId="30B9613A" w14:textId="3185BE88" w:rsidR="00A5126E" w:rsidRPr="00A5126E" w:rsidRDefault="00A5126E" w:rsidP="00ED52B3">
      <w:pPr>
        <w:numPr>
          <w:ilvl w:val="0"/>
          <w:numId w:val="79"/>
        </w:numPr>
        <w:spacing w:after="120"/>
        <w:ind w:left="709" w:hanging="218"/>
        <w:contextualSpacing/>
        <w:rPr>
          <w:rFonts w:asciiTheme="minorHAnsi" w:hAnsiTheme="minorHAnsi" w:cstheme="minorHAnsi"/>
          <w:sz w:val="20"/>
          <w:szCs w:val="20"/>
          <w:lang w:eastAsia="en-US"/>
        </w:rPr>
      </w:pPr>
      <w:r w:rsidRPr="00A5126E">
        <w:rPr>
          <w:rFonts w:asciiTheme="minorHAnsi" w:hAnsiTheme="minorHAnsi" w:cstheme="minorHAnsi"/>
          <w:b/>
          <w:sz w:val="20"/>
          <w:szCs w:val="20"/>
          <w:lang w:eastAsia="en-US"/>
        </w:rPr>
        <w:t>przy zakupie wszystkich rodzajów płynów do spryskiwaczy</w:t>
      </w:r>
      <w:r w:rsidR="00B168C2" w:rsidRPr="00B168C2">
        <w:rPr>
          <w:rFonts w:asciiTheme="minorHAnsi" w:hAnsiTheme="minorHAnsi" w:cstheme="minorHAnsi"/>
          <w:b/>
          <w:sz w:val="20"/>
          <w:szCs w:val="20"/>
          <w:vertAlign w:val="superscript"/>
          <w:lang w:eastAsia="en-US"/>
        </w:rPr>
        <w:t>3</w:t>
      </w:r>
      <w:r w:rsidRPr="00A5126E">
        <w:rPr>
          <w:rFonts w:asciiTheme="minorHAnsi" w:hAnsiTheme="minorHAnsi" w:cstheme="minorHAnsi"/>
          <w:sz w:val="20"/>
          <w:szCs w:val="20"/>
          <w:lang w:eastAsia="en-US"/>
        </w:rPr>
        <w:t>:</w:t>
      </w:r>
      <w:r w:rsidRPr="00A5126E">
        <w:rPr>
          <w:rFonts w:asciiTheme="minorHAnsi" w:hAnsiTheme="minorHAnsi" w:cstheme="minorHAnsi"/>
          <w:b/>
          <w:sz w:val="20"/>
          <w:szCs w:val="20"/>
          <w:lang w:eastAsia="en-US"/>
        </w:rPr>
        <w:t xml:space="preserve"> ……... %</w:t>
      </w:r>
      <w:r w:rsidRPr="00A5126E">
        <w:rPr>
          <w:rFonts w:asciiTheme="minorHAnsi" w:hAnsiTheme="minorHAnsi" w:cstheme="minorHAnsi"/>
          <w:sz w:val="20"/>
          <w:szCs w:val="20"/>
          <w:lang w:eastAsia="en-US"/>
        </w:rPr>
        <w:t xml:space="preserve"> (słownie: ……….. %) od ceny detalicznej brutto obowiązującej na danej stacji paliw Wykonawcy w momencie realizacji transakcji.</w:t>
      </w:r>
    </w:p>
    <w:p w14:paraId="751B6140" w14:textId="77777777" w:rsidR="00A5126E" w:rsidRPr="00307619" w:rsidRDefault="00A5126E" w:rsidP="00A5126E">
      <w:pPr>
        <w:pStyle w:val="Akapitzlist"/>
        <w:spacing w:after="0" w:line="240" w:lineRule="auto"/>
        <w:ind w:left="482"/>
        <w:jc w:val="both"/>
        <w:rPr>
          <w:rFonts w:cs="Calibri"/>
          <w:b/>
          <w:iCs/>
          <w:sz w:val="20"/>
          <w:szCs w:val="20"/>
        </w:rPr>
      </w:pPr>
    </w:p>
    <w:p w14:paraId="4006AE9C" w14:textId="0AF58C01" w:rsidR="00E71FDA" w:rsidRPr="003D4DFA" w:rsidRDefault="00E71FDA" w:rsidP="00C677C2">
      <w:pPr>
        <w:numPr>
          <w:ilvl w:val="0"/>
          <w:numId w:val="4"/>
        </w:numPr>
        <w:tabs>
          <w:tab w:val="clear" w:pos="502"/>
        </w:tabs>
        <w:spacing w:before="0"/>
        <w:ind w:left="426" w:right="-34" w:hanging="426"/>
        <w:rPr>
          <w:rFonts w:ascii="Calibri" w:hAnsi="Calibri" w:cs="Calibri"/>
          <w:sz w:val="20"/>
          <w:szCs w:val="20"/>
        </w:rPr>
      </w:pPr>
      <w:r w:rsidRPr="003D4DFA">
        <w:rPr>
          <w:rFonts w:ascii="Calibri" w:hAnsi="Calibri" w:cs="Calibri"/>
          <w:sz w:val="20"/>
          <w:szCs w:val="20"/>
        </w:rPr>
        <w:t>Wykonamy</w:t>
      </w:r>
      <w:r w:rsidR="009E1B83" w:rsidRPr="003D4DFA">
        <w:rPr>
          <w:rFonts w:ascii="Calibri" w:hAnsi="Calibri" w:cs="Calibri"/>
          <w:sz w:val="20"/>
          <w:szCs w:val="20"/>
        </w:rPr>
        <w:t xml:space="preserve"> przedmiot zamówienia zgodnie z terminami wskazanymi w </w:t>
      </w:r>
      <w:r w:rsidRPr="003D4DFA">
        <w:rPr>
          <w:rFonts w:ascii="Calibri" w:hAnsi="Calibri" w:cs="Calibri"/>
          <w:sz w:val="20"/>
          <w:szCs w:val="20"/>
        </w:rPr>
        <w:t xml:space="preserve">rozdz. I pkt </w:t>
      </w:r>
      <w:r w:rsidR="001D7929" w:rsidRPr="003D4DFA">
        <w:rPr>
          <w:rFonts w:ascii="Calibri" w:hAnsi="Calibri" w:cs="Calibri"/>
          <w:sz w:val="20"/>
          <w:szCs w:val="20"/>
        </w:rPr>
        <w:t>4</w:t>
      </w:r>
      <w:r w:rsidRPr="003D4DFA">
        <w:rPr>
          <w:rFonts w:ascii="Calibri" w:hAnsi="Calibri" w:cs="Calibri"/>
          <w:sz w:val="20"/>
          <w:szCs w:val="20"/>
        </w:rPr>
        <w:t xml:space="preserve"> WZ.</w:t>
      </w:r>
    </w:p>
    <w:p w14:paraId="4C1493B8" w14:textId="3105434A" w:rsidR="00A5126E" w:rsidRPr="003D4DFA" w:rsidRDefault="00A5126E" w:rsidP="00A5126E">
      <w:pPr>
        <w:spacing w:before="0"/>
        <w:ind w:left="426" w:right="-34"/>
        <w:rPr>
          <w:rFonts w:asciiTheme="minorHAnsi" w:hAnsiTheme="minorHAnsi" w:cstheme="minorHAnsi"/>
          <w:sz w:val="20"/>
          <w:szCs w:val="20"/>
        </w:rPr>
      </w:pPr>
      <w:r w:rsidRPr="003D4DFA">
        <w:rPr>
          <w:rFonts w:asciiTheme="minorHAnsi" w:hAnsiTheme="minorHAnsi" w:cstheme="minorHAnsi"/>
          <w:sz w:val="20"/>
          <w:szCs w:val="20"/>
        </w:rPr>
        <w:t>Wykonamy przedmiot zamówienia dla Zadań</w:t>
      </w:r>
      <w:r w:rsidRPr="003D4DFA">
        <w:rPr>
          <w:rFonts w:asciiTheme="minorHAnsi" w:hAnsiTheme="minorHAnsi" w:cstheme="minorHAnsi"/>
          <w:sz w:val="20"/>
          <w:szCs w:val="20"/>
          <w:vertAlign w:val="superscript"/>
        </w:rPr>
        <w:footnoteReference w:id="5"/>
      </w:r>
      <w:r w:rsidRPr="003D4DFA">
        <w:rPr>
          <w:rFonts w:asciiTheme="minorHAnsi" w:hAnsiTheme="minorHAnsi" w:cstheme="minorHAnsi"/>
          <w:sz w:val="20"/>
          <w:szCs w:val="20"/>
        </w:rPr>
        <w:t xml:space="preserve">: ………………………. w terminie: 18 (osiemnastu) miesięcy </w:t>
      </w:r>
      <w:r w:rsidR="003D4DFA" w:rsidRPr="003D4DFA">
        <w:rPr>
          <w:rFonts w:asciiTheme="minorHAnsi" w:hAnsiTheme="minorHAnsi" w:cstheme="minorHAnsi"/>
          <w:sz w:val="20"/>
          <w:szCs w:val="20"/>
        </w:rPr>
        <w:t xml:space="preserve">od dnia zawarcia Umowy lub do wyczerpania maksymalnej kwoty łącznego wynagrodzenia należnego Wykonawcy wskazanej w § 5 ust. 1 Umowy Ramowej, której projekt stanowi </w:t>
      </w:r>
      <w:r w:rsidR="003D4DFA" w:rsidRPr="003D4DFA">
        <w:rPr>
          <w:rFonts w:asciiTheme="minorHAnsi" w:hAnsiTheme="minorHAnsi" w:cstheme="minorHAnsi"/>
          <w:b/>
          <w:sz w:val="20"/>
          <w:szCs w:val="20"/>
        </w:rPr>
        <w:t>Załącznik nr 41 do Warunków Zamówienia</w:t>
      </w:r>
      <w:r w:rsidR="003D4DFA" w:rsidRPr="003D4DFA">
        <w:rPr>
          <w:rFonts w:asciiTheme="minorHAnsi" w:hAnsiTheme="minorHAnsi" w:cstheme="minorHAnsi"/>
          <w:sz w:val="20"/>
          <w:szCs w:val="20"/>
        </w:rPr>
        <w:t xml:space="preserve"> (w zależności od tego, która z okoliczności zaistnieje wcześniej).</w:t>
      </w:r>
    </w:p>
    <w:p w14:paraId="28F6B91D" w14:textId="77777777" w:rsidR="00D6213B" w:rsidRPr="00C20338" w:rsidRDefault="00D6213B" w:rsidP="002B5F3C">
      <w:pPr>
        <w:numPr>
          <w:ilvl w:val="0"/>
          <w:numId w:val="4"/>
        </w:numPr>
        <w:tabs>
          <w:tab w:val="clear" w:pos="502"/>
          <w:tab w:val="num" w:pos="360"/>
          <w:tab w:val="num" w:pos="426"/>
        </w:tabs>
        <w:ind w:left="425" w:right="-34" w:hanging="425"/>
        <w:rPr>
          <w:rFonts w:ascii="Calibri" w:hAnsi="Calibri" w:cs="Calibri"/>
          <w:i/>
          <w:iCs/>
          <w:sz w:val="20"/>
          <w:szCs w:val="20"/>
        </w:rPr>
      </w:pPr>
      <w:r w:rsidRPr="00C20338">
        <w:rPr>
          <w:rFonts w:ascii="Calibri" w:hAnsi="Calibri" w:cs="Calibri"/>
          <w:iCs/>
          <w:sz w:val="20"/>
          <w:szCs w:val="20"/>
        </w:rPr>
        <w:lastRenderedPageBreak/>
        <w:t>Oświadczam(y), że:</w:t>
      </w:r>
    </w:p>
    <w:p w14:paraId="3F7949A6" w14:textId="7F3FF212" w:rsidR="006A6BF6"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1F4C22">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21788677" w14:textId="77777777" w:rsidR="00D22711" w:rsidRPr="006A6BF6" w:rsidRDefault="00D22711" w:rsidP="006A6BF6">
      <w:pPr>
        <w:pStyle w:val="Akapitzlist"/>
        <w:numPr>
          <w:ilvl w:val="0"/>
          <w:numId w:val="20"/>
        </w:numPr>
        <w:spacing w:after="0" w:line="240" w:lineRule="auto"/>
        <w:jc w:val="both"/>
        <w:rPr>
          <w:rFonts w:cs="Calibri"/>
          <w:sz w:val="20"/>
          <w:szCs w:val="20"/>
        </w:rPr>
      </w:pPr>
      <w:r w:rsidRPr="006A6BF6">
        <w:rPr>
          <w:rFonts w:cs="Calibri"/>
          <w:sz w:val="20"/>
          <w:szCs w:val="20"/>
        </w:rPr>
        <w:t>zamówienie wykonam(y):</w:t>
      </w:r>
    </w:p>
    <w:tbl>
      <w:tblPr>
        <w:tblW w:w="9639" w:type="dxa"/>
        <w:tblLayout w:type="fixed"/>
        <w:tblCellMar>
          <w:left w:w="70" w:type="dxa"/>
          <w:right w:w="70" w:type="dxa"/>
        </w:tblCellMar>
        <w:tblLook w:val="0000" w:firstRow="0" w:lastRow="0" w:firstColumn="0" w:lastColumn="0" w:noHBand="0" w:noVBand="0"/>
      </w:tblPr>
      <w:tblGrid>
        <w:gridCol w:w="9639"/>
      </w:tblGrid>
      <w:tr w:rsidR="00756F94" w:rsidRPr="00756F94" w14:paraId="53D4FFB1" w14:textId="77777777" w:rsidTr="00FC5620">
        <w:trPr>
          <w:trHeight w:val="292"/>
        </w:trPr>
        <w:tc>
          <w:tcPr>
            <w:tcW w:w="9639" w:type="dxa"/>
            <w:vAlign w:val="bottom"/>
          </w:tcPr>
          <w:p w14:paraId="5AB0A74E" w14:textId="77777777" w:rsidR="006A6BF6" w:rsidRDefault="00756F94" w:rsidP="00756F94">
            <w:pPr>
              <w:widowControl w:val="0"/>
              <w:tabs>
                <w:tab w:val="left" w:pos="709"/>
              </w:tabs>
              <w:spacing w:before="0" w:after="120"/>
              <w:ind w:left="639"/>
              <w:contextualSpacing/>
              <w:rPr>
                <w:rFonts w:ascii="Calibri" w:hAnsi="Calibri" w:cs="Calibri"/>
                <w:b/>
                <w:bCs/>
                <w:sz w:val="20"/>
                <w:szCs w:val="20"/>
              </w:rPr>
            </w:pPr>
            <w:r>
              <w:rPr>
                <w:rFonts w:ascii="Calibri" w:hAnsi="Calibri" w:cs="Calibri"/>
                <w:sz w:val="20"/>
                <w:szCs w:val="20"/>
              </w:rPr>
              <w:fldChar w:fldCharType="begin">
                <w:ffData>
                  <w:name w:val="Wybór1"/>
                  <w:enabled/>
                  <w:calcOnExit w:val="0"/>
                  <w:checkBox>
                    <w:sizeAuto/>
                    <w:default w:val="0"/>
                  </w:checkBox>
                </w:ffData>
              </w:fldChar>
            </w:r>
            <w:bookmarkStart w:id="0" w:name="Wybór1"/>
            <w:r>
              <w:rPr>
                <w:rFonts w:ascii="Calibri" w:hAnsi="Calibri" w:cs="Calibri"/>
                <w:sz w:val="20"/>
                <w:szCs w:val="20"/>
              </w:rPr>
              <w:instrText xml:space="preserve"> FORMCHECKBOX </w:instrText>
            </w:r>
            <w:r w:rsidR="00357C38">
              <w:rPr>
                <w:rFonts w:ascii="Calibri" w:hAnsi="Calibri" w:cs="Calibri"/>
                <w:sz w:val="20"/>
                <w:szCs w:val="20"/>
              </w:rPr>
            </w:r>
            <w:r w:rsidR="00357C38">
              <w:rPr>
                <w:rFonts w:ascii="Calibri" w:hAnsi="Calibri" w:cs="Calibri"/>
                <w:sz w:val="20"/>
                <w:szCs w:val="20"/>
              </w:rPr>
              <w:fldChar w:fldCharType="separate"/>
            </w:r>
            <w:r>
              <w:rPr>
                <w:rFonts w:ascii="Calibri" w:hAnsi="Calibri" w:cs="Calibri"/>
                <w:sz w:val="20"/>
                <w:szCs w:val="20"/>
              </w:rPr>
              <w:fldChar w:fldCharType="end"/>
            </w:r>
            <w:bookmarkEnd w:id="0"/>
            <w:r w:rsidR="00D22711" w:rsidRPr="00C20338">
              <w:rPr>
                <w:rFonts w:ascii="Calibri" w:hAnsi="Calibri" w:cs="Calibri"/>
                <w:sz w:val="20"/>
                <w:szCs w:val="20"/>
              </w:rPr>
              <w:t xml:space="preserve"> </w:t>
            </w:r>
            <w:r w:rsidR="00D22711" w:rsidRPr="00C20338">
              <w:rPr>
                <w:rFonts w:ascii="Calibri" w:hAnsi="Calibri" w:cs="Calibri"/>
                <w:b/>
                <w:bCs/>
                <w:sz w:val="20"/>
                <w:szCs w:val="20"/>
              </w:rPr>
              <w:t xml:space="preserve">samodzielnie </w:t>
            </w:r>
            <w:r>
              <w:rPr>
                <w:rFonts w:ascii="Calibri" w:hAnsi="Calibri" w:cs="Calibri"/>
                <w:b/>
                <w:bCs/>
                <w:sz w:val="20"/>
                <w:szCs w:val="20"/>
              </w:rPr>
              <w:t xml:space="preserve"> </w:t>
            </w:r>
            <w:r>
              <w:rPr>
                <w:rFonts w:ascii="Calibri" w:hAnsi="Calibri" w:cs="Calibri"/>
                <w:sz w:val="20"/>
                <w:szCs w:val="20"/>
              </w:rPr>
              <w:fldChar w:fldCharType="begin">
                <w:ffData>
                  <w:name w:val="Wybór1"/>
                  <w:enabled/>
                  <w:calcOnExit w:val="0"/>
                  <w:checkBox>
                    <w:sizeAuto/>
                    <w:default w:val="0"/>
                  </w:checkBox>
                </w:ffData>
              </w:fldChar>
            </w:r>
            <w:r>
              <w:rPr>
                <w:rFonts w:ascii="Calibri" w:hAnsi="Calibri" w:cs="Calibri"/>
                <w:sz w:val="20"/>
                <w:szCs w:val="20"/>
              </w:rPr>
              <w:instrText xml:space="preserve"> FORMCHECKBOX </w:instrText>
            </w:r>
            <w:r w:rsidR="00357C38">
              <w:rPr>
                <w:rFonts w:ascii="Calibri" w:hAnsi="Calibri" w:cs="Calibri"/>
                <w:sz w:val="20"/>
                <w:szCs w:val="20"/>
              </w:rPr>
            </w:r>
            <w:r w:rsidR="00357C38">
              <w:rPr>
                <w:rFonts w:ascii="Calibri" w:hAnsi="Calibri" w:cs="Calibri"/>
                <w:sz w:val="20"/>
                <w:szCs w:val="20"/>
              </w:rPr>
              <w:fldChar w:fldCharType="separate"/>
            </w:r>
            <w:r>
              <w:rPr>
                <w:rFonts w:ascii="Calibri" w:hAnsi="Calibri" w:cs="Calibri"/>
                <w:sz w:val="20"/>
                <w:szCs w:val="20"/>
              </w:rPr>
              <w:fldChar w:fldCharType="end"/>
            </w:r>
            <w:r w:rsidRPr="00C20338">
              <w:rPr>
                <w:rFonts w:ascii="Calibri" w:hAnsi="Calibri" w:cs="Calibri"/>
                <w:sz w:val="20"/>
                <w:szCs w:val="20"/>
              </w:rPr>
              <w:t xml:space="preserve"> </w:t>
            </w:r>
            <w:r>
              <w:rPr>
                <w:rFonts w:ascii="Calibri" w:hAnsi="Calibri" w:cs="Calibri"/>
                <w:b/>
                <w:bCs/>
                <w:sz w:val="20"/>
                <w:szCs w:val="20"/>
              </w:rPr>
              <w:t>z udziałem podwykonawców</w:t>
            </w:r>
          </w:p>
          <w:p w14:paraId="14B77823" w14:textId="435FDC36" w:rsidR="006A6BF6" w:rsidRDefault="006A6BF6" w:rsidP="00756F94">
            <w:pPr>
              <w:widowControl w:val="0"/>
              <w:tabs>
                <w:tab w:val="left" w:pos="709"/>
              </w:tabs>
              <w:spacing w:before="0" w:after="120"/>
              <w:ind w:left="639"/>
              <w:contextualSpacing/>
              <w:rPr>
                <w:rFonts w:ascii="Calibri" w:hAnsi="Calibri" w:cs="Calibri"/>
                <w:b/>
                <w:bCs/>
                <w:sz w:val="20"/>
                <w:szCs w:val="20"/>
              </w:rPr>
            </w:pPr>
          </w:p>
          <w:p w14:paraId="7D9238CB" w14:textId="4A7F67A1" w:rsidR="00756F94" w:rsidRPr="00756F94" w:rsidRDefault="00756F94" w:rsidP="00756F94">
            <w:pPr>
              <w:widowControl w:val="0"/>
              <w:tabs>
                <w:tab w:val="left" w:pos="709"/>
              </w:tabs>
              <w:spacing w:before="0" w:after="120"/>
              <w:ind w:left="639"/>
              <w:contextualSpacing/>
              <w:rPr>
                <w:rFonts w:asciiTheme="minorHAnsi" w:hAnsiTheme="minorHAnsi" w:cstheme="minorHAnsi"/>
                <w:sz w:val="20"/>
                <w:szCs w:val="20"/>
              </w:rPr>
            </w:pPr>
            <w:r w:rsidRPr="00756F94">
              <w:rPr>
                <w:rFonts w:asciiTheme="minorHAnsi" w:hAnsiTheme="minorHAnsi" w:cstheme="minorHAnsi"/>
                <w:sz w:val="20"/>
                <w:szCs w:val="20"/>
              </w:rPr>
              <w:t xml:space="preserve">Części </w:t>
            </w:r>
            <w:r w:rsidRPr="00756F94">
              <w:rPr>
                <w:rFonts w:asciiTheme="minorHAnsi" w:hAnsiTheme="minorHAnsi" w:cstheme="minorHAnsi"/>
                <w:color w:val="000000"/>
                <w:sz w:val="20"/>
                <w:szCs w:val="20"/>
              </w:rPr>
              <w:t>zamówienia</w:t>
            </w:r>
            <w:r w:rsidRPr="00756F94">
              <w:rPr>
                <w:rFonts w:asciiTheme="minorHAnsi" w:hAnsiTheme="minorHAnsi" w:cstheme="minorHAnsi"/>
                <w:sz w:val="20"/>
                <w:szCs w:val="20"/>
              </w:rPr>
              <w:t>, które zostaną zrealizowane 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756F94" w:rsidRPr="00756F94" w14:paraId="58603798" w14:textId="77777777" w:rsidTr="004F5223">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D99C65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3F5B0EE3"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2356EA1E"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Części zamówienia</w:t>
                  </w:r>
                </w:p>
              </w:tc>
            </w:tr>
            <w:tr w:rsidR="00756F94" w:rsidRPr="00756F94" w14:paraId="54F5DDF0" w14:textId="77777777" w:rsidTr="004F5223">
              <w:tc>
                <w:tcPr>
                  <w:tcW w:w="563" w:type="dxa"/>
                  <w:tcBorders>
                    <w:top w:val="single" w:sz="4" w:space="0" w:color="auto"/>
                    <w:left w:val="single" w:sz="4" w:space="0" w:color="auto"/>
                    <w:bottom w:val="single" w:sz="4" w:space="0" w:color="auto"/>
                    <w:right w:val="single" w:sz="4" w:space="0" w:color="auto"/>
                  </w:tcBorders>
                </w:tcPr>
                <w:p w14:paraId="7E41B2FB"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397C558C"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1EABA3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r w:rsidR="00756F94" w:rsidRPr="00756F94" w14:paraId="2255AE41" w14:textId="77777777" w:rsidTr="004F5223">
              <w:tc>
                <w:tcPr>
                  <w:tcW w:w="563" w:type="dxa"/>
                  <w:tcBorders>
                    <w:top w:val="single" w:sz="4" w:space="0" w:color="auto"/>
                    <w:left w:val="single" w:sz="4" w:space="0" w:color="auto"/>
                    <w:bottom w:val="single" w:sz="4" w:space="0" w:color="auto"/>
                    <w:right w:val="single" w:sz="4" w:space="0" w:color="auto"/>
                  </w:tcBorders>
                </w:tcPr>
                <w:p w14:paraId="77502F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5A282C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22CF8E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bl>
          <w:p w14:paraId="4C0AC283" w14:textId="77777777" w:rsidR="00756F94" w:rsidRPr="00756F94" w:rsidRDefault="00756F94" w:rsidP="00756F94">
            <w:pPr>
              <w:widowControl w:val="0"/>
              <w:tabs>
                <w:tab w:val="left" w:pos="709"/>
              </w:tabs>
              <w:spacing w:before="0" w:after="120"/>
              <w:ind w:left="708"/>
              <w:contextualSpacing/>
              <w:rPr>
                <w:rFonts w:asciiTheme="minorHAnsi" w:hAnsiTheme="minorHAnsi" w:cstheme="minorHAnsi"/>
                <w:sz w:val="20"/>
                <w:szCs w:val="20"/>
              </w:rPr>
            </w:pPr>
          </w:p>
        </w:tc>
      </w:tr>
      <w:tr w:rsidR="00756F94" w:rsidRPr="00756F94" w14:paraId="27FC2143" w14:textId="77777777" w:rsidTr="004F5223">
        <w:tc>
          <w:tcPr>
            <w:tcW w:w="9639" w:type="dxa"/>
            <w:vAlign w:val="bottom"/>
          </w:tcPr>
          <w:p w14:paraId="2D621CEB" w14:textId="77777777" w:rsidR="00756F94" w:rsidRPr="00756F94" w:rsidRDefault="00756F94" w:rsidP="00756F94">
            <w:pPr>
              <w:widowControl w:val="0"/>
              <w:tabs>
                <w:tab w:val="left" w:pos="709"/>
              </w:tabs>
              <w:spacing w:before="0" w:after="120"/>
              <w:contextualSpacing/>
              <w:rPr>
                <w:rFonts w:asciiTheme="minorHAnsi" w:hAnsiTheme="minorHAnsi" w:cstheme="minorHAnsi"/>
                <w:sz w:val="20"/>
                <w:szCs w:val="20"/>
              </w:rPr>
            </w:pPr>
          </w:p>
        </w:tc>
      </w:tr>
      <w:tr w:rsidR="00756F94" w:rsidRPr="00756F94" w14:paraId="00C3310F" w14:textId="77777777" w:rsidTr="004F5223">
        <w:trPr>
          <w:trHeight w:val="281"/>
        </w:trPr>
        <w:tc>
          <w:tcPr>
            <w:tcW w:w="9639" w:type="dxa"/>
            <w:vAlign w:val="bottom"/>
          </w:tcPr>
          <w:p w14:paraId="0E94E288" w14:textId="77777777" w:rsidR="00756F94" w:rsidRPr="00756F94" w:rsidRDefault="00756F94" w:rsidP="00756F94">
            <w:pPr>
              <w:widowControl w:val="0"/>
              <w:tabs>
                <w:tab w:val="left" w:pos="709"/>
              </w:tabs>
              <w:spacing w:before="0" w:after="120"/>
              <w:ind w:left="639"/>
              <w:contextualSpacing/>
              <w:rPr>
                <w:rFonts w:asciiTheme="minorHAnsi" w:hAnsiTheme="minorHAnsi" w:cstheme="minorHAnsi"/>
                <w:color w:val="000000"/>
                <w:sz w:val="20"/>
                <w:szCs w:val="20"/>
              </w:rPr>
            </w:pPr>
            <w:r w:rsidRPr="00756F94">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779BA6FB" w14:textId="77777777" w:rsidR="00756F94" w:rsidRDefault="00756F94" w:rsidP="00C26715">
      <w:pPr>
        <w:spacing w:before="0"/>
        <w:ind w:left="70" w:firstLine="639"/>
        <w:jc w:val="left"/>
        <w:rPr>
          <w:rFonts w:ascii="Calibri" w:hAnsi="Calibri" w:cs="Calibri"/>
          <w:b/>
          <w:bCs/>
          <w:sz w:val="20"/>
          <w:szCs w:val="20"/>
        </w:rPr>
      </w:pPr>
    </w:p>
    <w:p w14:paraId="0EBE09F4" w14:textId="77777777" w:rsidR="00C26715" w:rsidRPr="005015CD" w:rsidRDefault="007D3A1F" w:rsidP="002B5F3C">
      <w:pPr>
        <w:pStyle w:val="Akapitzlist"/>
        <w:widowControl w:val="0"/>
        <w:numPr>
          <w:ilvl w:val="0"/>
          <w:numId w:val="27"/>
        </w:numPr>
        <w:spacing w:before="120" w:after="0"/>
        <w:contextualSpacing w:val="0"/>
        <w:rPr>
          <w:rFonts w:cs="Calibri"/>
          <w:sz w:val="20"/>
          <w:szCs w:val="20"/>
        </w:rPr>
      </w:pPr>
      <w:r w:rsidRPr="005015CD">
        <w:rPr>
          <w:rFonts w:cs="Calibri"/>
          <w:sz w:val="20"/>
          <w:szCs w:val="20"/>
        </w:rPr>
        <w:t>otrzymałem(liśmy) wszelkie informacje konieczne do przygotowania oferty,</w:t>
      </w:r>
    </w:p>
    <w:p w14:paraId="7392B118" w14:textId="77777777" w:rsidR="00C26715" w:rsidRPr="005015CD" w:rsidRDefault="007D3A1F" w:rsidP="002B5F3C">
      <w:pPr>
        <w:pStyle w:val="Akapitzlist"/>
        <w:widowControl w:val="0"/>
        <w:numPr>
          <w:ilvl w:val="0"/>
          <w:numId w:val="27"/>
        </w:numPr>
        <w:spacing w:before="120" w:after="0"/>
        <w:contextualSpacing w:val="0"/>
        <w:rPr>
          <w:rFonts w:cs="Calibri"/>
          <w:sz w:val="20"/>
          <w:szCs w:val="20"/>
        </w:rPr>
      </w:pPr>
      <w:r w:rsidRPr="005015CD">
        <w:rPr>
          <w:rFonts w:cs="Calibri"/>
          <w:sz w:val="20"/>
          <w:szCs w:val="20"/>
        </w:rPr>
        <w:t>wyrażamy zgodę na wprowadzenie skanu naszej oferty do Platformy Zakupowej Zamawiającego,</w:t>
      </w:r>
    </w:p>
    <w:p w14:paraId="3B3672BE" w14:textId="2873B360" w:rsidR="00C26715" w:rsidRPr="005015CD" w:rsidRDefault="007D3A1F" w:rsidP="002B5F3C">
      <w:pPr>
        <w:pStyle w:val="Akapitzlist"/>
        <w:widowControl w:val="0"/>
        <w:numPr>
          <w:ilvl w:val="0"/>
          <w:numId w:val="27"/>
        </w:numPr>
        <w:spacing w:before="120" w:after="0"/>
        <w:contextualSpacing w:val="0"/>
        <w:jc w:val="both"/>
        <w:rPr>
          <w:rFonts w:cs="Calibri"/>
          <w:sz w:val="20"/>
          <w:szCs w:val="20"/>
        </w:rPr>
      </w:pPr>
      <w:r w:rsidRPr="005015CD">
        <w:rPr>
          <w:rFonts w:cs="Calibri"/>
          <w:sz w:val="20"/>
          <w:szCs w:val="20"/>
        </w:rPr>
        <w:t>akceptuję(</w:t>
      </w:r>
      <w:proofErr w:type="spellStart"/>
      <w:r w:rsidRPr="005015CD">
        <w:rPr>
          <w:rFonts w:cs="Calibri"/>
          <w:sz w:val="20"/>
          <w:szCs w:val="20"/>
        </w:rPr>
        <w:t>emy</w:t>
      </w:r>
      <w:proofErr w:type="spellEnd"/>
      <w:r w:rsidRPr="005015CD">
        <w:rPr>
          <w:rFonts w:cs="Calibri"/>
          <w:sz w:val="20"/>
          <w:szCs w:val="20"/>
        </w:rPr>
        <w:t>) treść Warunków Zamówienia i w razie wybrania mojej (naszej) oferty zobowiązuję(</w:t>
      </w:r>
      <w:proofErr w:type="spellStart"/>
      <w:r w:rsidRPr="005015CD">
        <w:rPr>
          <w:rFonts w:cs="Calibri"/>
          <w:sz w:val="20"/>
          <w:szCs w:val="20"/>
        </w:rPr>
        <w:t>emy</w:t>
      </w:r>
      <w:proofErr w:type="spellEnd"/>
      <w:r w:rsidRPr="005015CD">
        <w:rPr>
          <w:rFonts w:cs="Calibri"/>
          <w:sz w:val="20"/>
          <w:szCs w:val="20"/>
        </w:rPr>
        <w:t>) się do podpisania Umowy</w:t>
      </w:r>
      <w:r w:rsidR="00FC2F81" w:rsidRPr="005015CD">
        <w:rPr>
          <w:rFonts w:cs="Calibri"/>
          <w:sz w:val="20"/>
          <w:szCs w:val="20"/>
        </w:rPr>
        <w:t xml:space="preserve"> Ramowej</w:t>
      </w:r>
      <w:r w:rsidRPr="005015CD">
        <w:rPr>
          <w:rFonts w:cs="Calibri"/>
          <w:sz w:val="20"/>
          <w:szCs w:val="20"/>
        </w:rPr>
        <w:t xml:space="preserve">, zgodnej z projektem stanowiącym </w:t>
      </w:r>
      <w:r w:rsidRPr="005015CD">
        <w:rPr>
          <w:rFonts w:cs="Calibri"/>
          <w:b/>
          <w:sz w:val="20"/>
          <w:szCs w:val="20"/>
        </w:rPr>
        <w:t xml:space="preserve">Załącznik nr </w:t>
      </w:r>
      <w:r w:rsidR="001D7929" w:rsidRPr="005015CD">
        <w:rPr>
          <w:rFonts w:cs="Calibri"/>
          <w:b/>
          <w:sz w:val="20"/>
          <w:szCs w:val="20"/>
        </w:rPr>
        <w:t>41</w:t>
      </w:r>
      <w:r w:rsidR="00BC541E" w:rsidRPr="005015CD">
        <w:rPr>
          <w:rFonts w:cs="Calibri"/>
          <w:b/>
          <w:sz w:val="20"/>
          <w:szCs w:val="20"/>
        </w:rPr>
        <w:t xml:space="preserve"> </w:t>
      </w:r>
      <w:r w:rsidRPr="005015CD">
        <w:rPr>
          <w:rFonts w:cs="Calibri"/>
          <w:b/>
          <w:sz w:val="20"/>
          <w:szCs w:val="20"/>
        </w:rPr>
        <w:t>do Warunków Zamówienia</w:t>
      </w:r>
      <w:r w:rsidRPr="005015CD">
        <w:rPr>
          <w:rFonts w:cs="Calibri"/>
          <w:sz w:val="20"/>
          <w:szCs w:val="20"/>
        </w:rPr>
        <w:t>,</w:t>
      </w:r>
    </w:p>
    <w:p w14:paraId="728A4782" w14:textId="77777777" w:rsidR="00C26715" w:rsidRDefault="007D3A1F" w:rsidP="002B5F3C">
      <w:pPr>
        <w:pStyle w:val="Akapitzlist"/>
        <w:widowControl w:val="0"/>
        <w:numPr>
          <w:ilvl w:val="0"/>
          <w:numId w:val="27"/>
        </w:numPr>
        <w:spacing w:before="120" w:after="0"/>
        <w:contextualSpacing w:val="0"/>
        <w:jc w:val="both"/>
        <w:rPr>
          <w:rFonts w:cs="Calibri"/>
          <w:sz w:val="20"/>
          <w:szCs w:val="20"/>
        </w:rPr>
      </w:pPr>
      <w:r w:rsidRPr="005015CD">
        <w:rPr>
          <w:rFonts w:cs="Calibri"/>
          <w:sz w:val="20"/>
          <w:szCs w:val="20"/>
        </w:rPr>
        <w:t>wszelkie informacje zawarte w formularzu oferty</w:t>
      </w:r>
      <w:r w:rsidRPr="00C26715">
        <w:rPr>
          <w:rFonts w:cs="Calibri"/>
          <w:sz w:val="20"/>
          <w:szCs w:val="20"/>
        </w:rPr>
        <w:t xml:space="preserve"> wraz z załącznikami są zgodne ze stanem faktycznym,</w:t>
      </w:r>
    </w:p>
    <w:p w14:paraId="6B51FD41" w14:textId="77777777" w:rsidR="00C26715" w:rsidRDefault="007D3A1F" w:rsidP="002B5F3C">
      <w:pPr>
        <w:pStyle w:val="Akapitzlist"/>
        <w:widowControl w:val="0"/>
        <w:numPr>
          <w:ilvl w:val="0"/>
          <w:numId w:val="27"/>
        </w:numPr>
        <w:spacing w:before="120" w:after="0"/>
        <w:contextualSpacing w:val="0"/>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2B5F3C">
      <w:pPr>
        <w:pStyle w:val="Akapitzlist"/>
        <w:widowControl w:val="0"/>
        <w:numPr>
          <w:ilvl w:val="0"/>
          <w:numId w:val="27"/>
        </w:numPr>
        <w:spacing w:before="120" w:after="0"/>
        <w:contextualSpacing w:val="0"/>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0A488AB7" w:rsidR="007D3A1F" w:rsidRPr="00C20338" w:rsidRDefault="007D3A1F" w:rsidP="002B5F3C">
      <w:pPr>
        <w:pStyle w:val="Akapitzlist"/>
        <w:numPr>
          <w:ilvl w:val="0"/>
          <w:numId w:val="27"/>
        </w:numPr>
        <w:spacing w:before="120" w:after="0" w:line="240" w:lineRule="auto"/>
        <w:contextualSpacing w:val="0"/>
        <w:jc w:val="both"/>
        <w:rPr>
          <w:rFonts w:cs="Calibri"/>
          <w:sz w:val="20"/>
          <w:szCs w:val="20"/>
        </w:rPr>
      </w:pPr>
      <w:r w:rsidRPr="00C20338">
        <w:rPr>
          <w:rFonts w:cs="Calibr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C20338" w:rsidRDefault="007D3A1F" w:rsidP="002B5F3C">
      <w:pPr>
        <w:numPr>
          <w:ilvl w:val="0"/>
          <w:numId w:val="27"/>
        </w:numPr>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2B5F3C">
      <w:pPr>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357C38">
        <w:rPr>
          <w:rFonts w:ascii="Calibri" w:hAnsi="Calibri" w:cs="Calibri"/>
          <w:sz w:val="20"/>
          <w:szCs w:val="20"/>
        </w:rPr>
      </w:r>
      <w:r w:rsidR="00357C38">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357C38">
        <w:rPr>
          <w:rFonts w:ascii="Calibri" w:hAnsi="Calibri" w:cs="Calibri"/>
          <w:sz w:val="20"/>
          <w:szCs w:val="20"/>
        </w:rPr>
      </w:r>
      <w:r w:rsidR="00357C38">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2B5F3C">
      <w:pPr>
        <w:pStyle w:val="Akapitzlist"/>
        <w:numPr>
          <w:ilvl w:val="0"/>
          <w:numId w:val="27"/>
        </w:numPr>
        <w:spacing w:before="120" w:after="0" w:line="240" w:lineRule="auto"/>
        <w:contextualSpacing w:val="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2B5F3C">
      <w:pPr>
        <w:pStyle w:val="Akapitzlist"/>
        <w:spacing w:before="120" w:after="0" w:line="240" w:lineRule="auto"/>
        <w:ind w:left="714"/>
        <w:contextualSpacing w:val="0"/>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2B5F3C">
      <w:pPr>
        <w:pStyle w:val="Akapitzlist"/>
        <w:numPr>
          <w:ilvl w:val="1"/>
          <w:numId w:val="17"/>
        </w:numPr>
        <w:spacing w:before="120" w:after="0" w:line="240" w:lineRule="auto"/>
        <w:contextualSpacing w:val="0"/>
        <w:jc w:val="both"/>
        <w:rPr>
          <w:rFonts w:cs="Calibri"/>
          <w:iCs/>
          <w:sz w:val="20"/>
          <w:szCs w:val="20"/>
        </w:rPr>
      </w:pPr>
      <w:r w:rsidRPr="00C20338">
        <w:rPr>
          <w:rFonts w:cs="Calibri"/>
          <w:sz w:val="19"/>
          <w:szCs w:val="19"/>
          <w:lang w:eastAsia="pl-PL"/>
        </w:rPr>
        <w:t>informacje o aukcji elektronicznej należy przesłać na adres e-mail: ………………….…….……...</w:t>
      </w:r>
    </w:p>
    <w:p w14:paraId="7AB8185B" w14:textId="43BDA771" w:rsidR="00D14E47" w:rsidRPr="00C20338" w:rsidRDefault="00D14E47" w:rsidP="002B5F3C">
      <w:pPr>
        <w:pStyle w:val="Akapitzlist"/>
        <w:numPr>
          <w:ilvl w:val="1"/>
          <w:numId w:val="17"/>
        </w:numPr>
        <w:spacing w:before="120" w:after="0" w:line="240" w:lineRule="auto"/>
        <w:contextualSpacing w:val="0"/>
        <w:jc w:val="both"/>
        <w:rPr>
          <w:rFonts w:cs="Calibri"/>
          <w:iCs/>
          <w:sz w:val="20"/>
          <w:szCs w:val="20"/>
        </w:rPr>
      </w:pPr>
      <w:r w:rsidRPr="00C20338">
        <w:rPr>
          <w:rFonts w:cs="Calibri"/>
          <w:iCs/>
          <w:sz w:val="20"/>
          <w:szCs w:val="20"/>
        </w:rPr>
        <w:t xml:space="preserve">W przypadku </w:t>
      </w:r>
      <w:r w:rsidRPr="002B5F3C">
        <w:rPr>
          <w:rFonts w:cs="Calibri"/>
          <w:sz w:val="19"/>
          <w:szCs w:val="19"/>
          <w:lang w:eastAsia="pl-PL"/>
        </w:rPr>
        <w:t>wybrania</w:t>
      </w:r>
      <w:r w:rsidRPr="00C20338">
        <w:rPr>
          <w:rFonts w:cs="Calibri"/>
          <w:iCs/>
          <w:sz w:val="20"/>
          <w:szCs w:val="20"/>
        </w:rPr>
        <w:t xml:space="preserve"> naszej oferty jako najkorzystniejszej podaje</w:t>
      </w:r>
      <w:r w:rsidR="00756F94">
        <w:rPr>
          <w:rFonts w:cs="Calibri"/>
          <w:iCs/>
          <w:sz w:val="20"/>
          <w:szCs w:val="20"/>
        </w:rPr>
        <w:t>my dane, niezbędne do zawarcia U</w:t>
      </w:r>
      <w:r w:rsidRPr="00C20338">
        <w:rPr>
          <w:rFonts w:cs="Calibri"/>
          <w:iCs/>
          <w:sz w:val="20"/>
          <w:szCs w:val="20"/>
        </w:rPr>
        <w:t>mowy</w:t>
      </w:r>
      <w:r w:rsidR="00756F94">
        <w:rPr>
          <w:rFonts w:cs="Calibri"/>
          <w:iCs/>
          <w:sz w:val="20"/>
          <w:szCs w:val="20"/>
        </w:rPr>
        <w:t xml:space="preserve"> Ramowej</w:t>
      </w:r>
      <w:r w:rsidRPr="00C20338">
        <w:rPr>
          <w:rFonts w:cs="Calibri"/>
          <w:iCs/>
          <w:sz w:val="20"/>
          <w:szCs w:val="20"/>
        </w:rPr>
        <w:t xml:space="preserve">: </w:t>
      </w:r>
    </w:p>
    <w:p w14:paraId="038B4D8E" w14:textId="77777777" w:rsidR="00D14E47" w:rsidRPr="00C20338" w:rsidRDefault="00D14E47" w:rsidP="00D14E47">
      <w:pPr>
        <w:spacing w:after="120" w:line="276" w:lineRule="auto"/>
        <w:ind w:left="482"/>
        <w:contextualSpacing/>
        <w:rPr>
          <w:rFonts w:ascii="Calibri" w:hAnsi="Calibri" w:cs="Calibri"/>
          <w:sz w:val="20"/>
          <w:szCs w:val="20"/>
        </w:rPr>
      </w:pPr>
    </w:p>
    <w:p w14:paraId="122AE2AE" w14:textId="77777777" w:rsidR="00D14E47" w:rsidRPr="00C20338" w:rsidRDefault="00D14E47" w:rsidP="002B5F3C">
      <w:pPr>
        <w:spacing w:after="120" w:line="276" w:lineRule="auto"/>
        <w:ind w:left="1134" w:hanging="283"/>
        <w:contextualSpacing/>
        <w:rPr>
          <w:rFonts w:ascii="Calibri" w:hAnsi="Calibri" w:cs="Calibri"/>
          <w:sz w:val="20"/>
          <w:szCs w:val="20"/>
          <w:u w:val="single"/>
        </w:rPr>
      </w:pPr>
      <w:r w:rsidRPr="00C20338">
        <w:rPr>
          <w:rFonts w:ascii="Calibri" w:hAnsi="Calibri" w:cs="Calibri"/>
          <w:sz w:val="20"/>
          <w:szCs w:val="20"/>
          <w:u w:val="single"/>
        </w:rPr>
        <w:t xml:space="preserve">[należy uzupełnić, o ile dane są znane na etapie składania oferty] </w:t>
      </w:r>
    </w:p>
    <w:p w14:paraId="47DE06CD" w14:textId="63695BFA" w:rsidR="00D14E47" w:rsidRPr="00C20338" w:rsidRDefault="00D14E47" w:rsidP="002B5F3C">
      <w:pPr>
        <w:numPr>
          <w:ilvl w:val="2"/>
          <w:numId w:val="54"/>
        </w:numPr>
        <w:spacing w:after="120" w:line="276" w:lineRule="auto"/>
        <w:ind w:left="1134" w:right="402" w:hanging="283"/>
        <w:contextualSpacing/>
        <w:rPr>
          <w:rFonts w:ascii="Calibri" w:hAnsi="Calibri" w:cs="Calibri"/>
          <w:sz w:val="20"/>
          <w:szCs w:val="20"/>
        </w:rPr>
      </w:pPr>
      <w:r w:rsidRPr="00C20338">
        <w:rPr>
          <w:rFonts w:ascii="Calibri" w:hAnsi="Calibri" w:cs="Calibri"/>
          <w:sz w:val="20"/>
          <w:szCs w:val="20"/>
        </w:rPr>
        <w:t xml:space="preserve">W moim(naszym) imieniu umowę zawrze Pan(i)………. Pełniący(a) funkcję………. </w:t>
      </w:r>
    </w:p>
    <w:p w14:paraId="59D3B9F9" w14:textId="7697211C" w:rsidR="00D14E47" w:rsidRPr="00C20338" w:rsidRDefault="00D14E47" w:rsidP="002B5F3C">
      <w:pPr>
        <w:numPr>
          <w:ilvl w:val="2"/>
          <w:numId w:val="54"/>
        </w:numPr>
        <w:spacing w:after="120" w:line="276" w:lineRule="auto"/>
        <w:ind w:left="1134" w:right="402" w:hanging="283"/>
        <w:contextualSpacing/>
        <w:rPr>
          <w:rFonts w:ascii="Calibri" w:hAnsi="Calibri" w:cs="Calibri"/>
          <w:sz w:val="20"/>
          <w:szCs w:val="20"/>
        </w:rPr>
      </w:pPr>
      <w:r w:rsidRPr="00C20338">
        <w:rPr>
          <w:rFonts w:ascii="Calibri" w:hAnsi="Calibri" w:cs="Calibri"/>
          <w:sz w:val="20"/>
          <w:szCs w:val="20"/>
        </w:rPr>
        <w:t>W celu realizacji przedmiotu Umowy</w:t>
      </w:r>
      <w:r w:rsidR="00756F94">
        <w:rPr>
          <w:rFonts w:ascii="Calibri" w:hAnsi="Calibri" w:cs="Calibri"/>
          <w:sz w:val="20"/>
          <w:szCs w:val="20"/>
        </w:rPr>
        <w:t xml:space="preserve"> Ramowej</w:t>
      </w:r>
      <w:r w:rsidRPr="00C20338">
        <w:rPr>
          <w:rFonts w:ascii="Calibri" w:hAnsi="Calibri" w:cs="Calibri"/>
          <w:sz w:val="20"/>
          <w:szCs w:val="20"/>
        </w:rPr>
        <w:t>, wyznaczam(y) osobę odpowiedzialną za prawidłową realizację Umowy – Koordynatorów Umowy:</w:t>
      </w:r>
    </w:p>
    <w:p w14:paraId="2A926C8F" w14:textId="0A248137" w:rsidR="00D14E47" w:rsidRPr="00C20338" w:rsidRDefault="00D14E47" w:rsidP="002B5F3C">
      <w:pPr>
        <w:spacing w:after="120" w:line="276" w:lineRule="auto"/>
        <w:ind w:left="1418" w:right="402" w:hanging="283"/>
        <w:contextualSpacing/>
        <w:rPr>
          <w:rFonts w:ascii="Calibri" w:hAnsi="Calibri" w:cs="Calibri"/>
          <w:sz w:val="20"/>
          <w:szCs w:val="20"/>
        </w:rPr>
      </w:pPr>
      <w:r w:rsidRPr="00C20338">
        <w:rPr>
          <w:rFonts w:ascii="Calibri" w:hAnsi="Calibri" w:cs="Calibri"/>
          <w:sz w:val="20"/>
          <w:szCs w:val="20"/>
        </w:rPr>
        <w:t>Imię</w:t>
      </w:r>
      <w:r w:rsidR="00756F94">
        <w:rPr>
          <w:rFonts w:ascii="Calibri" w:hAnsi="Calibri" w:cs="Calibri"/>
          <w:sz w:val="20"/>
          <w:szCs w:val="20"/>
        </w:rPr>
        <w:t xml:space="preserve"> i</w:t>
      </w:r>
      <w:r w:rsidRPr="00C20338">
        <w:rPr>
          <w:rFonts w:ascii="Calibri" w:hAnsi="Calibri" w:cs="Calibri"/>
          <w:sz w:val="20"/>
          <w:szCs w:val="20"/>
        </w:rPr>
        <w:t xml:space="preserve"> nazwisko: </w:t>
      </w:r>
    </w:p>
    <w:p w14:paraId="4E5B8164" w14:textId="77777777" w:rsidR="00D14E47" w:rsidRPr="00C20338" w:rsidRDefault="00D14E47" w:rsidP="002B5F3C">
      <w:pPr>
        <w:spacing w:after="120" w:line="276" w:lineRule="auto"/>
        <w:ind w:left="1418" w:right="402" w:hanging="283"/>
        <w:contextualSpacing/>
        <w:rPr>
          <w:rFonts w:ascii="Calibri" w:hAnsi="Calibri" w:cs="Calibri"/>
          <w:sz w:val="20"/>
          <w:szCs w:val="20"/>
        </w:rPr>
      </w:pPr>
      <w:r w:rsidRPr="00C20338">
        <w:rPr>
          <w:rFonts w:ascii="Calibri" w:hAnsi="Calibri" w:cs="Calibri"/>
          <w:sz w:val="20"/>
          <w:szCs w:val="20"/>
        </w:rPr>
        <w:t>e–mail – …..</w:t>
      </w:r>
    </w:p>
    <w:p w14:paraId="277FB232" w14:textId="77777777" w:rsidR="00D14E47" w:rsidRPr="00C20338" w:rsidRDefault="00D14E47" w:rsidP="002B5F3C">
      <w:pPr>
        <w:spacing w:after="120" w:line="276" w:lineRule="auto"/>
        <w:ind w:left="1418" w:right="402" w:hanging="283"/>
        <w:contextualSpacing/>
        <w:rPr>
          <w:rFonts w:ascii="Calibri" w:hAnsi="Calibri" w:cs="Calibri"/>
          <w:sz w:val="20"/>
          <w:szCs w:val="20"/>
        </w:rPr>
      </w:pPr>
      <w:r w:rsidRPr="00C20338">
        <w:rPr>
          <w:rFonts w:ascii="Calibri" w:hAnsi="Calibri" w:cs="Calibri"/>
          <w:sz w:val="20"/>
          <w:szCs w:val="20"/>
        </w:rPr>
        <w:t>nr tel.  …..</w:t>
      </w:r>
    </w:p>
    <w:p w14:paraId="68E3EBF9" w14:textId="3F09C87A" w:rsidR="00D14E47" w:rsidRDefault="00D14E47" w:rsidP="002B5F3C">
      <w:pPr>
        <w:pStyle w:val="Akapitzlist"/>
        <w:numPr>
          <w:ilvl w:val="1"/>
          <w:numId w:val="17"/>
        </w:numPr>
        <w:spacing w:before="120" w:after="0" w:line="240" w:lineRule="auto"/>
        <w:contextualSpacing w:val="0"/>
        <w:jc w:val="both"/>
        <w:rPr>
          <w:rFonts w:cs="Calibri"/>
          <w:sz w:val="20"/>
          <w:szCs w:val="20"/>
        </w:rPr>
      </w:pPr>
      <w:r w:rsidRPr="002B5F3C">
        <w:rPr>
          <w:rFonts w:cs="Calibri"/>
          <w:iCs/>
          <w:sz w:val="20"/>
          <w:szCs w:val="20"/>
        </w:rPr>
        <w:t>Dane</w:t>
      </w:r>
      <w:r w:rsidRPr="00735783">
        <w:rPr>
          <w:rFonts w:cs="Calibri"/>
          <w:sz w:val="20"/>
          <w:szCs w:val="20"/>
        </w:rPr>
        <w:t xml:space="preserve"> osobowe</w:t>
      </w:r>
      <w:r w:rsidRPr="00735783">
        <w:rPr>
          <w:rFonts w:cs="Calibri"/>
        </w:rPr>
        <w:t xml:space="preserve"> </w:t>
      </w:r>
      <w:r w:rsidRPr="00735783">
        <w:rPr>
          <w:rFonts w:cs="Calibri"/>
          <w:sz w:val="20"/>
          <w:szCs w:val="20"/>
        </w:rPr>
        <w:t>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755CC357" w14:textId="77777777" w:rsidR="006A6BF6" w:rsidRPr="00735783" w:rsidRDefault="006A6BF6" w:rsidP="006A6BF6">
      <w:pPr>
        <w:spacing w:after="120" w:line="276" w:lineRule="auto"/>
        <w:ind w:left="851" w:right="402"/>
        <w:contextualSpacing/>
        <w:rPr>
          <w:rFonts w:ascii="Calibri" w:hAnsi="Calibri" w:cs="Calibri"/>
          <w:sz w:val="20"/>
          <w:szCs w:val="20"/>
        </w:rPr>
      </w:pPr>
    </w:p>
    <w:p w14:paraId="0AE0980F" w14:textId="77777777" w:rsidR="00D14E47" w:rsidRPr="00C20338" w:rsidRDefault="00D14E47" w:rsidP="00D14E47">
      <w:pPr>
        <w:spacing w:after="120" w:line="276" w:lineRule="auto"/>
        <w:ind w:left="851" w:right="402"/>
        <w:contextualSpacing/>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357C38">
        <w:rPr>
          <w:rFonts w:ascii="Calibri" w:hAnsi="Calibri" w:cs="Calibri"/>
          <w:sz w:val="20"/>
          <w:szCs w:val="20"/>
        </w:rPr>
      </w:r>
      <w:r w:rsidR="00357C38">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dostępna jest na stronach internetowych Wykonawcy - link do klauzul; </w:t>
      </w:r>
      <w:hyperlink r:id="rId13" w:history="1">
        <w:r w:rsidRPr="00C20338">
          <w:rPr>
            <w:rFonts w:ascii="Calibri" w:hAnsi="Calibri" w:cs="Calibri"/>
            <w:color w:val="0000FF"/>
            <w:sz w:val="20"/>
            <w:szCs w:val="20"/>
            <w:u w:val="single"/>
          </w:rPr>
          <w:t>http://www. ……</w:t>
        </w:r>
      </w:hyperlink>
      <w:r w:rsidRPr="00C20338">
        <w:rPr>
          <w:rFonts w:ascii="Calibri" w:hAnsi="Calibri" w:cs="Calibri"/>
          <w:b/>
          <w:i/>
          <w:sz w:val="20"/>
          <w:szCs w:val="20"/>
        </w:rPr>
        <w:t xml:space="preserve"> (uzupełnić - jeśli dotyczy) </w:t>
      </w:r>
    </w:p>
    <w:p w14:paraId="653640CD" w14:textId="77777777" w:rsidR="00D14E47" w:rsidRPr="00C20338" w:rsidRDefault="00D14E47" w:rsidP="00D14E47">
      <w:pPr>
        <w:spacing w:after="120" w:line="276" w:lineRule="auto"/>
        <w:ind w:left="851" w:right="402"/>
        <w:contextualSpacing/>
        <w:rPr>
          <w:rFonts w:ascii="Calibri" w:hAnsi="Calibri" w:cs="Calibri"/>
          <w:iCs/>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357C38">
        <w:rPr>
          <w:rFonts w:ascii="Calibri" w:hAnsi="Calibri" w:cs="Calibri"/>
          <w:sz w:val="20"/>
          <w:szCs w:val="20"/>
        </w:rPr>
      </w:r>
      <w:r w:rsidR="00357C38">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przekazana zostanie jako załącznik do umowy w wersji papierowej w momencie jej podpisania.</w:t>
      </w:r>
    </w:p>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39597106" w:rsidR="00EE5356" w:rsidRPr="00C20338" w:rsidRDefault="0025327E" w:rsidP="00C677C2">
            <w:pPr>
              <w:spacing w:before="0"/>
              <w:jc w:val="center"/>
              <w:rPr>
                <w:rFonts w:ascii="Calibri" w:hAnsi="Calibri" w:cs="Calibri"/>
                <w:b/>
                <w:sz w:val="20"/>
                <w:szCs w:val="20"/>
              </w:rPr>
            </w:pPr>
            <w:r>
              <w:rPr>
                <w:rFonts w:ascii="Calibri" w:hAnsi="Calibri" w:cs="Calibri"/>
                <w:b/>
                <w:sz w:val="20"/>
                <w:szCs w:val="20"/>
              </w:rPr>
              <w:t xml:space="preserve">Pieczęć imienna i </w:t>
            </w:r>
            <w:r w:rsidR="00EE5356" w:rsidRPr="00C20338">
              <w:rPr>
                <w:rFonts w:ascii="Calibri" w:hAnsi="Calibri" w:cs="Calibri"/>
                <w:b/>
                <w:sz w:val="20"/>
                <w:szCs w:val="20"/>
              </w:rPr>
              <w:t>podpis przedstawiciela(i) Wykonawcy</w:t>
            </w:r>
          </w:p>
        </w:tc>
      </w:tr>
    </w:tbl>
    <w:p w14:paraId="0C4FA945" w14:textId="77777777" w:rsidR="00C57CD3" w:rsidRDefault="00C57CD3" w:rsidP="00295D92">
      <w:pPr>
        <w:pStyle w:val="Nagwek"/>
        <w:tabs>
          <w:tab w:val="left" w:pos="7680"/>
        </w:tabs>
        <w:spacing w:before="0"/>
        <w:rPr>
          <w:rFonts w:ascii="Calibri" w:hAnsi="Calibri" w:cs="Calibri"/>
          <w:b/>
          <w:sz w:val="20"/>
          <w:szCs w:val="20"/>
          <w:u w:val="single"/>
        </w:rPr>
      </w:pPr>
      <w:bookmarkStart w:id="1" w:name="_Toc74857824"/>
      <w:bookmarkStart w:id="2" w:name="_Toc79664050"/>
    </w:p>
    <w:p w14:paraId="704FAD87" w14:textId="197093A6" w:rsidR="00C57CD3" w:rsidRDefault="00C57CD3">
      <w:pPr>
        <w:spacing w:before="0" w:after="200" w:line="276" w:lineRule="auto"/>
        <w:jc w:val="left"/>
        <w:rPr>
          <w:rFonts w:ascii="Calibri" w:hAnsi="Calibri" w:cs="Calibri"/>
          <w:b/>
          <w:sz w:val="20"/>
          <w:szCs w:val="20"/>
          <w:u w:val="single"/>
        </w:rPr>
      </w:pPr>
      <w:r>
        <w:rPr>
          <w:rFonts w:ascii="Calibri" w:hAnsi="Calibri" w:cs="Calibri"/>
          <w:b/>
          <w:sz w:val="20"/>
          <w:szCs w:val="20"/>
          <w:u w:val="single"/>
        </w:rPr>
        <w:br w:type="page"/>
      </w:r>
    </w:p>
    <w:p w14:paraId="66B436DE" w14:textId="77777777" w:rsidR="0084651D" w:rsidRDefault="0084651D" w:rsidP="00C57CD3">
      <w:pPr>
        <w:pStyle w:val="Nagwek"/>
        <w:tabs>
          <w:tab w:val="left" w:pos="7680"/>
        </w:tabs>
        <w:spacing w:before="0"/>
        <w:rPr>
          <w:rFonts w:ascii="Calibri" w:hAnsi="Calibri" w:cs="Calibri"/>
          <w:b/>
          <w:sz w:val="20"/>
          <w:szCs w:val="20"/>
          <w:u w:val="single"/>
        </w:rPr>
        <w:sectPr w:rsidR="0084651D" w:rsidSect="00CC08B4">
          <w:headerReference w:type="default" r:id="rId14"/>
          <w:footerReference w:type="default" r:id="rId15"/>
          <w:headerReference w:type="first" r:id="rId16"/>
          <w:footerReference w:type="first" r:id="rId17"/>
          <w:pgSz w:w="11906" w:h="16838" w:code="9"/>
          <w:pgMar w:top="1418" w:right="991" w:bottom="1418" w:left="1418" w:header="709" w:footer="709" w:gutter="0"/>
          <w:cols w:space="708"/>
          <w:titlePg/>
          <w:docGrid w:linePitch="360"/>
        </w:sectPr>
      </w:pPr>
    </w:p>
    <w:p w14:paraId="4F4D80B1" w14:textId="368ACFBA"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lastRenderedPageBreak/>
        <w:t xml:space="preserve">ZAŁĄCZNIK NR </w:t>
      </w:r>
      <w:r w:rsidR="0079185F">
        <w:rPr>
          <w:rFonts w:ascii="Calibri" w:hAnsi="Calibri" w:cs="Calibri"/>
          <w:b/>
          <w:sz w:val="20"/>
          <w:szCs w:val="20"/>
          <w:u w:val="single"/>
        </w:rPr>
        <w:t>18</w:t>
      </w:r>
      <w:r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1E9C8C66" w14:textId="59ED5A78" w:rsidR="004A16CA" w:rsidRPr="0079185F" w:rsidRDefault="0079185F" w:rsidP="00082234">
      <w:pPr>
        <w:spacing w:before="0"/>
        <w:jc w:val="center"/>
        <w:rPr>
          <w:rFonts w:asciiTheme="minorHAnsi" w:hAnsiTheme="minorHAnsi" w:cstheme="minorHAnsi"/>
          <w:b/>
          <w:sz w:val="20"/>
          <w:szCs w:val="20"/>
        </w:rPr>
      </w:pPr>
      <w:r w:rsidRPr="0079185F">
        <w:rPr>
          <w:rFonts w:asciiTheme="minorHAnsi" w:hAnsiTheme="minorHAnsi" w:cstheme="minorHAnsi"/>
          <w:b/>
          <w:bCs/>
          <w:color w:val="0070C0"/>
          <w:sz w:val="20"/>
          <w:szCs w:val="20"/>
        </w:rPr>
        <w:t>Bezgotówkowe tankowanie paliw dla pojazdów oraz maszyn roboczych dla Grupy Kapitałowej ENEA</w:t>
      </w:r>
      <w:r>
        <w:rPr>
          <w:rFonts w:asciiTheme="minorHAnsi" w:hAnsiTheme="minorHAnsi" w:cstheme="minorHAnsi"/>
          <w:b/>
          <w:bCs/>
          <w:color w:val="0070C0"/>
          <w:sz w:val="20"/>
          <w:szCs w:val="20"/>
        </w:rPr>
        <w:br/>
      </w:r>
      <w:r w:rsidRPr="0079185F">
        <w:rPr>
          <w:rFonts w:asciiTheme="minorHAnsi" w:hAnsiTheme="minorHAnsi" w:cstheme="minorHAnsi"/>
          <w:b/>
          <w:bCs/>
          <w:color w:val="0070C0"/>
          <w:sz w:val="20"/>
          <w:szCs w:val="20"/>
        </w:rPr>
        <w:t xml:space="preserve"> na okres 18 miesięcy</w:t>
      </w:r>
    </w:p>
    <w:p w14:paraId="744D45B4" w14:textId="77777777" w:rsidR="00082234" w:rsidRPr="00C20338" w:rsidRDefault="00082234" w:rsidP="005D6CEB">
      <w:pPr>
        <w:spacing w:before="0"/>
        <w:rPr>
          <w:rFonts w:ascii="Calibri" w:hAnsi="Calibri" w:cs="Calibri"/>
          <w:b/>
        </w:rPr>
      </w:pPr>
    </w:p>
    <w:tbl>
      <w:tblPr>
        <w:tblStyle w:val="Tabela-Siatka"/>
        <w:tblW w:w="0" w:type="auto"/>
        <w:tblLook w:val="04A0" w:firstRow="1" w:lastRow="0" w:firstColumn="1" w:lastColumn="0" w:noHBand="0" w:noVBand="1"/>
      </w:tblPr>
      <w:tblGrid>
        <w:gridCol w:w="6478"/>
        <w:gridCol w:w="2584"/>
      </w:tblGrid>
      <w:tr w:rsidR="003F62A6" w:rsidRPr="009D6780" w14:paraId="3524FBC6" w14:textId="77777777" w:rsidTr="003F62A6">
        <w:trPr>
          <w:trHeight w:val="386"/>
        </w:trPr>
        <w:tc>
          <w:tcPr>
            <w:tcW w:w="9062" w:type="dxa"/>
            <w:gridSpan w:val="2"/>
            <w:shd w:val="clear" w:color="auto" w:fill="EEECE1" w:themeFill="background2"/>
          </w:tcPr>
          <w:p w14:paraId="5F5AB029" w14:textId="77777777" w:rsidR="003F62A6" w:rsidRPr="009D6780" w:rsidRDefault="003F62A6" w:rsidP="00101AD9">
            <w:pPr>
              <w:pStyle w:val="Akapitzlist"/>
              <w:numPr>
                <w:ilvl w:val="0"/>
                <w:numId w:val="58"/>
              </w:numPr>
              <w:spacing w:before="120" w:after="0"/>
              <w:ind w:left="426" w:hanging="284"/>
              <w:jc w:val="both"/>
              <w:rPr>
                <w:rFonts w:cs="Calibri"/>
                <w:b/>
                <w:sz w:val="20"/>
                <w:szCs w:val="20"/>
              </w:rPr>
            </w:pPr>
            <w:r w:rsidRPr="009D6780">
              <w:rPr>
                <w:rFonts w:cs="Calibri"/>
                <w:b/>
                <w:sz w:val="20"/>
                <w:szCs w:val="20"/>
              </w:rPr>
              <w:t>Informacja dotycząca podstaw wykluczenia z postępowania:</w:t>
            </w:r>
          </w:p>
        </w:tc>
      </w:tr>
      <w:tr w:rsidR="003F62A6" w:rsidRPr="009D6780" w14:paraId="365B3C63" w14:textId="77777777" w:rsidTr="003F62A6">
        <w:trPr>
          <w:trHeight w:val="386"/>
        </w:trPr>
        <w:tc>
          <w:tcPr>
            <w:tcW w:w="6478" w:type="dxa"/>
            <w:shd w:val="clear" w:color="auto" w:fill="auto"/>
          </w:tcPr>
          <w:p w14:paraId="66DB9D77" w14:textId="77777777" w:rsidR="003F62A6" w:rsidRPr="009D6780" w:rsidRDefault="003F62A6" w:rsidP="00101AD9">
            <w:pPr>
              <w:pStyle w:val="Akapitzlist"/>
              <w:numPr>
                <w:ilvl w:val="0"/>
                <w:numId w:val="59"/>
              </w:numPr>
              <w:spacing w:before="120" w:after="0"/>
              <w:ind w:left="457"/>
              <w:jc w:val="both"/>
              <w:rPr>
                <w:rFonts w:cs="Calibri"/>
                <w:b/>
                <w:sz w:val="20"/>
                <w:szCs w:val="20"/>
              </w:rPr>
            </w:pPr>
            <w:r w:rsidRPr="009D6780">
              <w:rPr>
                <w:rFonts w:eastAsiaTheme="minorHAnsi" w:cs="Calibr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9D6780" w:rsidRDefault="003F62A6" w:rsidP="003F62A6">
            <w:pPr>
              <w:pStyle w:val="Akapitzlist"/>
              <w:ind w:left="457"/>
              <w:rPr>
                <w:rFonts w:cs="Calibri"/>
                <w:sz w:val="20"/>
                <w:szCs w:val="20"/>
              </w:rPr>
            </w:pPr>
          </w:p>
          <w:p w14:paraId="0D3B488F" w14:textId="77777777" w:rsidR="003F62A6" w:rsidRPr="009D6780" w:rsidRDefault="003F62A6" w:rsidP="003F62A6">
            <w:pPr>
              <w:spacing w:line="276" w:lineRule="auto"/>
              <w:rPr>
                <w:rFonts w:ascii="Calibri" w:hAnsi="Calibri" w:cs="Calibri"/>
                <w:b/>
                <w:sz w:val="20"/>
                <w:szCs w:val="20"/>
              </w:rPr>
            </w:pPr>
            <w:r w:rsidRPr="009D6780">
              <w:rPr>
                <w:rFonts w:ascii="Calibri" w:hAnsi="Calibri" w:cs="Calibri"/>
                <w:sz w:val="20"/>
                <w:szCs w:val="20"/>
              </w:rPr>
              <w:t xml:space="preserve">          </w:t>
            </w:r>
            <w:r w:rsidRPr="009D6780">
              <w:rPr>
                <w:rFonts w:ascii="Calibri" w:hAnsi="Calibri" w:cs="Calibri"/>
                <w:sz w:val="20"/>
                <w:szCs w:val="20"/>
              </w:rPr>
              <w:fldChar w:fldCharType="begin">
                <w:ffData>
                  <w:name w:val="Wybór1"/>
                  <w:enabled/>
                  <w:calcOnExit w:val="0"/>
                  <w:checkBox>
                    <w:sizeAuto/>
                    <w:default w:val="0"/>
                  </w:checkBox>
                </w:ffData>
              </w:fldChar>
            </w:r>
            <w:r w:rsidRPr="009D6780">
              <w:rPr>
                <w:rFonts w:ascii="Calibri" w:hAnsi="Calibri" w:cs="Calibri"/>
                <w:sz w:val="20"/>
                <w:szCs w:val="20"/>
              </w:rPr>
              <w:instrText xml:space="preserve"> FORMCHECKBOX </w:instrText>
            </w:r>
            <w:r w:rsidR="00357C38">
              <w:rPr>
                <w:rFonts w:ascii="Calibri" w:hAnsi="Calibri" w:cs="Calibri"/>
                <w:sz w:val="20"/>
                <w:szCs w:val="20"/>
              </w:rPr>
            </w:r>
            <w:r w:rsidR="00357C38">
              <w:rPr>
                <w:rFonts w:ascii="Calibri" w:hAnsi="Calibri" w:cs="Calibri"/>
                <w:sz w:val="20"/>
                <w:szCs w:val="20"/>
              </w:rPr>
              <w:fldChar w:fldCharType="separate"/>
            </w:r>
            <w:r w:rsidRPr="009D6780">
              <w:rPr>
                <w:rFonts w:ascii="Calibri" w:hAnsi="Calibri" w:cs="Calibri"/>
                <w:sz w:val="20"/>
                <w:szCs w:val="20"/>
              </w:rPr>
              <w:fldChar w:fldCharType="end"/>
            </w:r>
            <w:r w:rsidRPr="009D6780">
              <w:rPr>
                <w:rFonts w:ascii="Calibri" w:hAnsi="Calibri" w:cs="Calibri"/>
                <w:sz w:val="20"/>
                <w:szCs w:val="20"/>
              </w:rPr>
              <w:t xml:space="preserve"> tak / </w:t>
            </w:r>
            <w:r w:rsidRPr="009D6780">
              <w:rPr>
                <w:rFonts w:ascii="Calibri" w:hAnsi="Calibri" w:cs="Calibri"/>
                <w:sz w:val="20"/>
                <w:szCs w:val="20"/>
              </w:rPr>
              <w:fldChar w:fldCharType="begin">
                <w:ffData>
                  <w:name w:val="Wybór2"/>
                  <w:enabled/>
                  <w:calcOnExit w:val="0"/>
                  <w:checkBox>
                    <w:sizeAuto/>
                    <w:default w:val="0"/>
                  </w:checkBox>
                </w:ffData>
              </w:fldChar>
            </w:r>
            <w:r w:rsidRPr="009D6780">
              <w:rPr>
                <w:rFonts w:ascii="Calibri" w:hAnsi="Calibri" w:cs="Calibri"/>
                <w:sz w:val="20"/>
                <w:szCs w:val="20"/>
              </w:rPr>
              <w:instrText xml:space="preserve"> FORMCHECKBOX </w:instrText>
            </w:r>
            <w:r w:rsidR="00357C38">
              <w:rPr>
                <w:rFonts w:ascii="Calibri" w:hAnsi="Calibri" w:cs="Calibri"/>
                <w:sz w:val="20"/>
                <w:szCs w:val="20"/>
              </w:rPr>
            </w:r>
            <w:r w:rsidR="00357C38">
              <w:rPr>
                <w:rFonts w:ascii="Calibri" w:hAnsi="Calibri" w:cs="Calibri"/>
                <w:sz w:val="20"/>
                <w:szCs w:val="20"/>
              </w:rPr>
              <w:fldChar w:fldCharType="separate"/>
            </w:r>
            <w:r w:rsidRPr="009D6780">
              <w:rPr>
                <w:rFonts w:ascii="Calibri" w:hAnsi="Calibri" w:cs="Calibri"/>
                <w:sz w:val="20"/>
                <w:szCs w:val="20"/>
              </w:rPr>
              <w:fldChar w:fldCharType="end"/>
            </w:r>
            <w:r w:rsidRPr="009D6780">
              <w:rPr>
                <w:rFonts w:ascii="Calibri" w:hAnsi="Calibri" w:cs="Calibri"/>
                <w:sz w:val="20"/>
                <w:szCs w:val="20"/>
              </w:rPr>
              <w:t xml:space="preserve"> nie</w:t>
            </w:r>
          </w:p>
        </w:tc>
      </w:tr>
      <w:tr w:rsidR="003F62A6" w:rsidRPr="009D6780" w14:paraId="7FEC2903" w14:textId="77777777" w:rsidTr="003F62A6">
        <w:trPr>
          <w:trHeight w:val="386"/>
        </w:trPr>
        <w:tc>
          <w:tcPr>
            <w:tcW w:w="6478" w:type="dxa"/>
            <w:shd w:val="clear" w:color="auto" w:fill="auto"/>
          </w:tcPr>
          <w:p w14:paraId="652882C5" w14:textId="7FF38DD8"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9D6780">
              <w:rPr>
                <w:rFonts w:eastAsiaTheme="minorHAnsi" w:cs="Calibri"/>
                <w:sz w:val="20"/>
                <w:szCs w:val="20"/>
              </w:rPr>
              <w:t xml:space="preserve"> </w:t>
            </w:r>
            <w:r w:rsidRPr="009D6780">
              <w:rPr>
                <w:rFonts w:eastAsiaTheme="minorHAnsi" w:cs="Calibr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9D6780" w:rsidRDefault="003F62A6" w:rsidP="003F62A6">
            <w:pPr>
              <w:pStyle w:val="Akapitzlist"/>
              <w:ind w:left="457"/>
              <w:rPr>
                <w:rFonts w:cs="Calibri"/>
                <w:sz w:val="20"/>
                <w:szCs w:val="20"/>
              </w:rPr>
            </w:pPr>
          </w:p>
          <w:p w14:paraId="1A4B4F73" w14:textId="77777777" w:rsidR="003F62A6" w:rsidRPr="009D6780" w:rsidRDefault="003F62A6" w:rsidP="003F62A6">
            <w:pPr>
              <w:pStyle w:val="Akapitzlist"/>
              <w:ind w:left="457"/>
              <w:rPr>
                <w:rFonts w:cs="Calibri"/>
                <w:sz w:val="20"/>
                <w:szCs w:val="20"/>
              </w:rPr>
            </w:pPr>
          </w:p>
          <w:p w14:paraId="5633B97B" w14:textId="77777777" w:rsidR="003F62A6" w:rsidRPr="009D6780" w:rsidRDefault="003F62A6" w:rsidP="003F62A6">
            <w:pPr>
              <w:pStyle w:val="Akapitzlist"/>
              <w:ind w:left="457"/>
              <w:rPr>
                <w:rFonts w:cs="Calibri"/>
                <w:sz w:val="20"/>
                <w:szCs w:val="20"/>
              </w:rPr>
            </w:pPr>
          </w:p>
          <w:p w14:paraId="195F8132"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5052924E" w14:textId="77777777" w:rsidTr="003F62A6">
        <w:trPr>
          <w:trHeight w:val="386"/>
        </w:trPr>
        <w:tc>
          <w:tcPr>
            <w:tcW w:w="6478" w:type="dxa"/>
            <w:shd w:val="clear" w:color="auto" w:fill="auto"/>
          </w:tcPr>
          <w:p w14:paraId="21EE4DBB" w14:textId="77777777"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tcPr>
          <w:p w14:paraId="4E28B94D" w14:textId="77777777" w:rsidR="003F62A6" w:rsidRPr="009D6780" w:rsidRDefault="003F62A6" w:rsidP="003F62A6">
            <w:pPr>
              <w:pStyle w:val="Akapitzlist"/>
              <w:ind w:left="457"/>
              <w:rPr>
                <w:rFonts w:cs="Calibri"/>
                <w:b/>
                <w:sz w:val="20"/>
                <w:szCs w:val="20"/>
              </w:rPr>
            </w:pPr>
          </w:p>
          <w:p w14:paraId="0B59ABEC" w14:textId="77777777" w:rsidR="003F62A6" w:rsidRPr="009D6780" w:rsidRDefault="003F62A6" w:rsidP="003F62A6">
            <w:pPr>
              <w:pStyle w:val="Akapitzlist"/>
              <w:ind w:left="457"/>
              <w:rPr>
                <w:rFonts w:cs="Calibri"/>
                <w:b/>
                <w:sz w:val="20"/>
                <w:szCs w:val="20"/>
              </w:rPr>
            </w:pPr>
          </w:p>
          <w:p w14:paraId="0A253443"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51775BF2" w14:textId="77777777" w:rsidTr="003F62A6">
        <w:trPr>
          <w:trHeight w:val="386"/>
        </w:trPr>
        <w:tc>
          <w:tcPr>
            <w:tcW w:w="6478" w:type="dxa"/>
            <w:shd w:val="clear" w:color="auto" w:fill="auto"/>
          </w:tcPr>
          <w:p w14:paraId="0AC39B5F" w14:textId="77777777"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9D6780" w:rsidRDefault="003F62A6" w:rsidP="003F62A6">
            <w:pPr>
              <w:pStyle w:val="Akapitzlist"/>
              <w:ind w:left="457"/>
              <w:rPr>
                <w:rFonts w:cs="Calibri"/>
                <w:b/>
                <w:sz w:val="20"/>
                <w:szCs w:val="20"/>
              </w:rPr>
            </w:pPr>
          </w:p>
          <w:p w14:paraId="76C3D2B5"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081BD076" w14:textId="77777777" w:rsidTr="003F62A6">
        <w:trPr>
          <w:trHeight w:val="386"/>
        </w:trPr>
        <w:tc>
          <w:tcPr>
            <w:tcW w:w="6478" w:type="dxa"/>
            <w:shd w:val="clear" w:color="auto" w:fill="auto"/>
          </w:tcPr>
          <w:p w14:paraId="6B0F25DB" w14:textId="39019BFE" w:rsidR="003F62A6" w:rsidRPr="009D6780" w:rsidRDefault="00466FB2"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 xml:space="preserve">Wykonawca </w:t>
            </w:r>
            <w:r w:rsidR="003F62A6" w:rsidRPr="009D6780">
              <w:rPr>
                <w:rFonts w:eastAsiaTheme="minorHAnsi" w:cs="Calibr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9D6780" w:rsidRDefault="003F62A6" w:rsidP="003F62A6">
            <w:pPr>
              <w:pStyle w:val="Akapitzlist"/>
              <w:ind w:left="457"/>
              <w:rPr>
                <w:rFonts w:cs="Calibri"/>
                <w:sz w:val="20"/>
                <w:szCs w:val="20"/>
              </w:rPr>
            </w:pPr>
          </w:p>
          <w:p w14:paraId="207A1F9F"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31A8C920" w14:textId="77777777" w:rsidTr="003F62A6">
        <w:trPr>
          <w:trHeight w:val="386"/>
        </w:trPr>
        <w:tc>
          <w:tcPr>
            <w:tcW w:w="6478" w:type="dxa"/>
            <w:shd w:val="clear" w:color="auto" w:fill="auto"/>
          </w:tcPr>
          <w:p w14:paraId="2E18ED19" w14:textId="0DB2A88C" w:rsidR="003F62A6" w:rsidRPr="009D6780" w:rsidRDefault="00466FB2"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 xml:space="preserve">Wykonawca </w:t>
            </w:r>
            <w:r w:rsidR="003F62A6" w:rsidRPr="009D6780">
              <w:rPr>
                <w:rFonts w:eastAsiaTheme="minorHAnsi" w:cs="Calibr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9D6780" w:rsidRDefault="003F62A6" w:rsidP="003F62A6">
            <w:pPr>
              <w:pStyle w:val="Akapitzlist"/>
              <w:ind w:left="457"/>
              <w:rPr>
                <w:rFonts w:cs="Calibri"/>
                <w:sz w:val="20"/>
                <w:szCs w:val="20"/>
              </w:rPr>
            </w:pPr>
          </w:p>
          <w:p w14:paraId="52BCD79F"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75DF005D" w14:textId="77777777" w:rsidTr="003F62A6">
        <w:trPr>
          <w:trHeight w:val="386"/>
        </w:trPr>
        <w:tc>
          <w:tcPr>
            <w:tcW w:w="6478" w:type="dxa"/>
            <w:shd w:val="clear" w:color="auto" w:fill="auto"/>
          </w:tcPr>
          <w:p w14:paraId="3338ACB7" w14:textId="7F67989A" w:rsidR="003F62A6" w:rsidRPr="009D6780" w:rsidRDefault="00466FB2"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O</w:t>
            </w:r>
            <w:r w:rsidR="003F62A6" w:rsidRPr="009D6780">
              <w:rPr>
                <w:rFonts w:eastAsiaTheme="minorHAnsi" w:cs="Calibr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9D6780" w:rsidRDefault="003F62A6" w:rsidP="003F62A6">
            <w:pPr>
              <w:pStyle w:val="Akapitzlist"/>
              <w:ind w:left="457"/>
              <w:rPr>
                <w:rFonts w:cs="Calibri"/>
                <w:b/>
                <w:sz w:val="20"/>
                <w:szCs w:val="20"/>
              </w:rPr>
            </w:pPr>
          </w:p>
          <w:p w14:paraId="5135A807" w14:textId="77777777" w:rsidR="003F62A6" w:rsidRPr="009D6780" w:rsidRDefault="003F62A6" w:rsidP="003F62A6">
            <w:pPr>
              <w:pStyle w:val="Akapitzlist"/>
              <w:ind w:left="457"/>
              <w:rPr>
                <w:rFonts w:cs="Calibri"/>
                <w:b/>
                <w:sz w:val="20"/>
                <w:szCs w:val="20"/>
              </w:rPr>
            </w:pPr>
          </w:p>
          <w:p w14:paraId="127BEE03" w14:textId="77777777" w:rsidR="003F62A6" w:rsidRPr="009D6780" w:rsidRDefault="003F62A6" w:rsidP="003F62A6">
            <w:pPr>
              <w:pStyle w:val="Akapitzlist"/>
              <w:ind w:left="457"/>
              <w:rPr>
                <w:rFonts w:cs="Calibri"/>
                <w:b/>
                <w:sz w:val="20"/>
                <w:szCs w:val="20"/>
              </w:rPr>
            </w:pPr>
          </w:p>
          <w:p w14:paraId="376697EC"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274398F3" w14:textId="77777777" w:rsidTr="003F62A6">
        <w:trPr>
          <w:trHeight w:val="386"/>
        </w:trPr>
        <w:tc>
          <w:tcPr>
            <w:tcW w:w="6478" w:type="dxa"/>
            <w:shd w:val="clear" w:color="auto" w:fill="auto"/>
          </w:tcPr>
          <w:p w14:paraId="071DE281" w14:textId="77777777"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lastRenderedPageBreak/>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tcPr>
          <w:p w14:paraId="208725F0" w14:textId="77777777" w:rsidR="003F62A6" w:rsidRPr="009D6780" w:rsidRDefault="003F62A6" w:rsidP="003F62A6">
            <w:pPr>
              <w:pStyle w:val="Akapitzlist"/>
              <w:ind w:left="457"/>
              <w:rPr>
                <w:rFonts w:cs="Calibri"/>
                <w:b/>
                <w:sz w:val="20"/>
                <w:szCs w:val="20"/>
              </w:rPr>
            </w:pPr>
          </w:p>
          <w:p w14:paraId="7BC72F11" w14:textId="77777777" w:rsidR="003F62A6" w:rsidRPr="009D6780" w:rsidRDefault="003F62A6" w:rsidP="003F62A6">
            <w:pPr>
              <w:pStyle w:val="Akapitzlist"/>
              <w:ind w:left="457"/>
              <w:rPr>
                <w:rFonts w:cs="Calibri"/>
                <w:b/>
                <w:sz w:val="20"/>
                <w:szCs w:val="20"/>
              </w:rPr>
            </w:pPr>
          </w:p>
          <w:p w14:paraId="236598F0" w14:textId="77777777" w:rsidR="003F62A6" w:rsidRPr="009D6780" w:rsidRDefault="003F62A6" w:rsidP="003F62A6">
            <w:pPr>
              <w:pStyle w:val="Akapitzlist"/>
              <w:ind w:left="457"/>
              <w:rPr>
                <w:rFonts w:cs="Calibri"/>
                <w:b/>
                <w:sz w:val="20"/>
                <w:szCs w:val="20"/>
              </w:rPr>
            </w:pPr>
          </w:p>
          <w:p w14:paraId="0BA8E91C" w14:textId="77777777" w:rsidR="003F62A6" w:rsidRPr="009D6780" w:rsidRDefault="003F62A6" w:rsidP="003F62A6">
            <w:pPr>
              <w:pStyle w:val="Akapitzlist"/>
              <w:ind w:left="457"/>
              <w:rPr>
                <w:rFonts w:cs="Calibri"/>
                <w:b/>
                <w:sz w:val="20"/>
                <w:szCs w:val="20"/>
              </w:rPr>
            </w:pPr>
          </w:p>
          <w:p w14:paraId="6A039A4E"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1AC5D822" w14:textId="77777777" w:rsidTr="003F62A6">
        <w:trPr>
          <w:trHeight w:val="386"/>
        </w:trPr>
        <w:tc>
          <w:tcPr>
            <w:tcW w:w="6478" w:type="dxa"/>
            <w:shd w:val="clear" w:color="auto" w:fill="auto"/>
          </w:tcPr>
          <w:p w14:paraId="674F6A5B" w14:textId="77777777" w:rsidR="003F62A6" w:rsidRPr="009D6780" w:rsidRDefault="003F62A6" w:rsidP="003F62A6">
            <w:pPr>
              <w:pStyle w:val="Akapitzlist"/>
              <w:ind w:left="457"/>
              <w:rPr>
                <w:rFonts w:eastAsiaTheme="minorHAnsi" w:cs="Calibri"/>
                <w:sz w:val="20"/>
                <w:szCs w:val="20"/>
              </w:rPr>
            </w:pPr>
            <w:r w:rsidRPr="009D6780">
              <w:rPr>
                <w:rFonts w:eastAsiaTheme="minorHAnsi" w:cs="Calibri"/>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9D6780" w:rsidRDefault="003F62A6" w:rsidP="003F62A6">
            <w:pPr>
              <w:pStyle w:val="Akapitzlist"/>
              <w:ind w:left="457"/>
              <w:rPr>
                <w:rFonts w:cs="Calibri"/>
                <w:b/>
                <w:sz w:val="20"/>
                <w:szCs w:val="20"/>
              </w:rPr>
            </w:pPr>
          </w:p>
          <w:p w14:paraId="3B111E58" w14:textId="77777777" w:rsidR="003F62A6" w:rsidRPr="009D6780" w:rsidRDefault="003F62A6" w:rsidP="003F62A6">
            <w:pPr>
              <w:pStyle w:val="Akapitzlist"/>
              <w:ind w:left="73"/>
              <w:rPr>
                <w:rFonts w:cs="Calibri"/>
                <w:b/>
                <w:sz w:val="20"/>
                <w:szCs w:val="20"/>
              </w:rPr>
            </w:pPr>
            <w:r w:rsidRPr="009D6780">
              <w:rPr>
                <w:rFonts w:cs="Calibri"/>
                <w:b/>
                <w:sz w:val="20"/>
                <w:szCs w:val="20"/>
              </w:rPr>
              <w:t>…</w:t>
            </w:r>
          </w:p>
        </w:tc>
      </w:tr>
      <w:tr w:rsidR="003F62A6" w:rsidRPr="009D6780" w14:paraId="322E6535" w14:textId="77777777" w:rsidTr="003F62A6">
        <w:trPr>
          <w:trHeight w:val="386"/>
        </w:trPr>
        <w:tc>
          <w:tcPr>
            <w:tcW w:w="6478" w:type="dxa"/>
            <w:shd w:val="clear" w:color="auto" w:fill="auto"/>
          </w:tcPr>
          <w:p w14:paraId="330152BD" w14:textId="0A60522B"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9D6780" w:rsidRDefault="003F62A6" w:rsidP="003F62A6">
            <w:pPr>
              <w:pStyle w:val="Akapitzlist"/>
              <w:ind w:left="457"/>
              <w:rPr>
                <w:rFonts w:cs="Calibri"/>
                <w:b/>
                <w:sz w:val="20"/>
                <w:szCs w:val="20"/>
              </w:rPr>
            </w:pPr>
          </w:p>
          <w:p w14:paraId="48CEA292" w14:textId="77777777" w:rsidR="003F62A6" w:rsidRPr="009D6780" w:rsidRDefault="003F62A6" w:rsidP="003F62A6">
            <w:pPr>
              <w:pStyle w:val="Akapitzlist"/>
              <w:ind w:left="457"/>
              <w:rPr>
                <w:rFonts w:cs="Calibri"/>
                <w:b/>
                <w:sz w:val="20"/>
                <w:szCs w:val="20"/>
              </w:rPr>
            </w:pPr>
          </w:p>
          <w:p w14:paraId="3A3F8718"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46548903" w14:textId="77777777" w:rsidTr="003F62A6">
        <w:trPr>
          <w:trHeight w:val="386"/>
        </w:trPr>
        <w:tc>
          <w:tcPr>
            <w:tcW w:w="6478" w:type="dxa"/>
            <w:shd w:val="clear" w:color="auto" w:fill="auto"/>
          </w:tcPr>
          <w:p w14:paraId="38ED72A7" w14:textId="77777777"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9D6780" w:rsidRDefault="003F62A6" w:rsidP="003F62A6">
            <w:pPr>
              <w:pStyle w:val="Akapitzlist"/>
              <w:ind w:left="457"/>
              <w:rPr>
                <w:rFonts w:cs="Calibri"/>
                <w:b/>
                <w:sz w:val="20"/>
                <w:szCs w:val="20"/>
              </w:rPr>
            </w:pPr>
          </w:p>
          <w:p w14:paraId="2428957F" w14:textId="77777777" w:rsidR="003F62A6" w:rsidRPr="009D6780" w:rsidRDefault="003F62A6" w:rsidP="003F62A6">
            <w:pPr>
              <w:pStyle w:val="Akapitzlist"/>
              <w:ind w:left="457"/>
              <w:rPr>
                <w:rFonts w:cs="Calibri"/>
                <w:b/>
                <w:sz w:val="20"/>
                <w:szCs w:val="20"/>
              </w:rPr>
            </w:pPr>
          </w:p>
          <w:p w14:paraId="43FBEE85" w14:textId="77777777" w:rsidR="003F62A6" w:rsidRPr="009D6780" w:rsidRDefault="003F62A6" w:rsidP="003F62A6">
            <w:pPr>
              <w:pStyle w:val="Akapitzlist"/>
              <w:ind w:left="457"/>
              <w:rPr>
                <w:rFonts w:cs="Calibri"/>
                <w:b/>
                <w:sz w:val="20"/>
                <w:szCs w:val="20"/>
              </w:rPr>
            </w:pPr>
          </w:p>
          <w:p w14:paraId="32FA45CD"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149B887F" w14:textId="77777777" w:rsidTr="003F62A6">
        <w:trPr>
          <w:trHeight w:val="386"/>
        </w:trPr>
        <w:tc>
          <w:tcPr>
            <w:tcW w:w="6478" w:type="dxa"/>
            <w:shd w:val="clear" w:color="auto" w:fill="auto"/>
          </w:tcPr>
          <w:p w14:paraId="34191321" w14:textId="77777777"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9D6780" w:rsidRDefault="003F62A6" w:rsidP="003F62A6">
            <w:pPr>
              <w:pStyle w:val="Akapitzlist"/>
              <w:ind w:left="457"/>
              <w:rPr>
                <w:rFonts w:cs="Calibri"/>
                <w:b/>
                <w:sz w:val="20"/>
                <w:szCs w:val="20"/>
              </w:rPr>
            </w:pPr>
          </w:p>
          <w:p w14:paraId="2AB8F4FE"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2281E6B3" w14:textId="77777777" w:rsidTr="003F62A6">
        <w:trPr>
          <w:trHeight w:val="386"/>
        </w:trPr>
        <w:tc>
          <w:tcPr>
            <w:tcW w:w="6478" w:type="dxa"/>
            <w:shd w:val="clear" w:color="auto" w:fill="auto"/>
          </w:tcPr>
          <w:p w14:paraId="2DD029E8" w14:textId="77777777"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nie wykazał spełnienia warunków udziału w Postępowaniu;</w:t>
            </w:r>
          </w:p>
        </w:tc>
        <w:tc>
          <w:tcPr>
            <w:tcW w:w="2584" w:type="dxa"/>
            <w:shd w:val="clear" w:color="auto" w:fill="auto"/>
          </w:tcPr>
          <w:p w14:paraId="25E484D8" w14:textId="77777777" w:rsidR="003F62A6" w:rsidRPr="009D6780" w:rsidRDefault="003F62A6" w:rsidP="003F62A6">
            <w:pPr>
              <w:pStyle w:val="Akapitzlist"/>
              <w:ind w:left="457"/>
              <w:rPr>
                <w:rFonts w:cs="Calibri"/>
                <w:sz w:val="20"/>
                <w:szCs w:val="20"/>
              </w:rPr>
            </w:pPr>
          </w:p>
          <w:p w14:paraId="4AC92AF5"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5B21D87D" w14:textId="77777777" w:rsidTr="003F62A6">
        <w:tc>
          <w:tcPr>
            <w:tcW w:w="9062" w:type="dxa"/>
            <w:gridSpan w:val="2"/>
            <w:shd w:val="clear" w:color="auto" w:fill="EEECE1" w:themeFill="background2"/>
          </w:tcPr>
          <w:p w14:paraId="3E519730" w14:textId="77777777" w:rsidR="003F62A6" w:rsidRPr="009D6780" w:rsidRDefault="003F62A6" w:rsidP="00101AD9">
            <w:pPr>
              <w:pStyle w:val="Akapitzlist"/>
              <w:numPr>
                <w:ilvl w:val="0"/>
                <w:numId w:val="58"/>
              </w:numPr>
              <w:spacing w:before="120" w:after="0"/>
              <w:ind w:left="426" w:hanging="284"/>
              <w:jc w:val="both"/>
              <w:rPr>
                <w:rFonts w:cs="Calibri"/>
                <w:b/>
                <w:iCs/>
                <w:sz w:val="20"/>
                <w:szCs w:val="20"/>
              </w:rPr>
            </w:pPr>
            <w:r w:rsidRPr="009D6780">
              <w:rPr>
                <w:rFonts w:cs="Calibr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9D6780" w14:paraId="032D2ECD" w14:textId="77777777" w:rsidTr="00FF09EC">
        <w:trPr>
          <w:trHeight w:val="988"/>
        </w:trPr>
        <w:tc>
          <w:tcPr>
            <w:tcW w:w="9062" w:type="dxa"/>
            <w:gridSpan w:val="2"/>
          </w:tcPr>
          <w:p w14:paraId="727B670C" w14:textId="7099C09E" w:rsidR="00D81344" w:rsidRPr="009D6780" w:rsidRDefault="00FF09EC" w:rsidP="00FF09EC">
            <w:pPr>
              <w:pStyle w:val="Akapitzlist"/>
              <w:numPr>
                <w:ilvl w:val="3"/>
                <w:numId w:val="26"/>
              </w:numPr>
              <w:spacing w:after="0"/>
              <w:ind w:left="447"/>
              <w:jc w:val="both"/>
              <w:rPr>
                <w:rFonts w:cs="Calibri"/>
                <w:iCs/>
                <w:sz w:val="20"/>
                <w:szCs w:val="20"/>
              </w:rPr>
            </w:pPr>
            <w:r w:rsidRPr="009D6780">
              <w:rPr>
                <w:rFonts w:eastAsiaTheme="minorHAnsi" w:cs="Calibri"/>
                <w:b/>
                <w:sz w:val="20"/>
                <w:szCs w:val="20"/>
              </w:rPr>
              <w:t xml:space="preserve">Wykonawca spełnia określone w WZ warunki udziału w postępowaniu dotyczące posiadania </w:t>
            </w:r>
            <w:r w:rsidRPr="00FF09EC">
              <w:rPr>
                <w:rFonts w:eastAsiaTheme="minorHAnsi" w:cs="Calibri"/>
                <w:b/>
                <w:sz w:val="20"/>
                <w:szCs w:val="20"/>
              </w:rPr>
              <w:t xml:space="preserve">uprawnień do prowadzenia określonej działalności gospodarczej lub zawodowej o ile wynika to z odrębnych przepisów </w:t>
            </w:r>
            <w:r w:rsidRPr="009D6780">
              <w:rPr>
                <w:rFonts w:eastAsiaTheme="minorHAnsi" w:cs="Calibri"/>
                <w:b/>
                <w:sz w:val="20"/>
                <w:szCs w:val="20"/>
              </w:rPr>
              <w:t>i posiada wymagane zgodnie z WZ dokumenty</w:t>
            </w:r>
          </w:p>
        </w:tc>
      </w:tr>
      <w:tr w:rsidR="00FF09EC" w:rsidRPr="009D6780" w14:paraId="5BD3EE2E" w14:textId="77777777" w:rsidTr="00180F41">
        <w:tc>
          <w:tcPr>
            <w:tcW w:w="6478" w:type="dxa"/>
          </w:tcPr>
          <w:p w14:paraId="52D58406" w14:textId="10A3B9B2" w:rsidR="00FF09EC" w:rsidRPr="009D6780" w:rsidRDefault="00FF09EC" w:rsidP="00ED52B3">
            <w:pPr>
              <w:pStyle w:val="Akapitzlist"/>
              <w:numPr>
                <w:ilvl w:val="0"/>
                <w:numId w:val="65"/>
              </w:numPr>
              <w:spacing w:after="0"/>
              <w:ind w:left="447"/>
              <w:jc w:val="both"/>
              <w:rPr>
                <w:rFonts w:eastAsiaTheme="minorHAnsi" w:cs="Calibri"/>
                <w:sz w:val="20"/>
                <w:szCs w:val="20"/>
              </w:rPr>
            </w:pPr>
            <w:r w:rsidRPr="00FF09EC">
              <w:rPr>
                <w:rFonts w:eastAsiaTheme="minorHAnsi" w:cs="Calibri"/>
                <w:sz w:val="20"/>
                <w:szCs w:val="20"/>
              </w:rPr>
              <w:t xml:space="preserve">aktualną koncesję na prowadzenie działalności gospodarczej w zakresie obrotu paliwami ciekłymi zgodnie z ustawą z dnia 10 kwietnia 1997 r. Prawo energetyczne (tj. Dz. U. z 2020 r. poz. 833 z </w:t>
            </w:r>
            <w:proofErr w:type="spellStart"/>
            <w:r w:rsidRPr="00FF09EC">
              <w:rPr>
                <w:rFonts w:eastAsiaTheme="minorHAnsi" w:cs="Calibri"/>
                <w:sz w:val="20"/>
                <w:szCs w:val="20"/>
              </w:rPr>
              <w:t>późn</w:t>
            </w:r>
            <w:proofErr w:type="spellEnd"/>
            <w:r w:rsidRPr="00FF09EC">
              <w:rPr>
                <w:rFonts w:eastAsiaTheme="minorHAnsi" w:cs="Calibri"/>
                <w:sz w:val="20"/>
                <w:szCs w:val="20"/>
              </w:rPr>
              <w:t>. zm.), wydaną przez Prezesa Urzędu Regulacji Energetyki, zezwalającą na obrót paliwami.</w:t>
            </w:r>
          </w:p>
        </w:tc>
        <w:tc>
          <w:tcPr>
            <w:tcW w:w="2584" w:type="dxa"/>
          </w:tcPr>
          <w:p w14:paraId="6436C434" w14:textId="77777777" w:rsidR="00FF09EC" w:rsidRPr="009D6780" w:rsidRDefault="00FF09EC" w:rsidP="00180F41">
            <w:pPr>
              <w:pStyle w:val="Akapitzlist"/>
              <w:ind w:left="1080"/>
              <w:rPr>
                <w:rFonts w:cs="Calibri"/>
                <w:iCs/>
                <w:sz w:val="20"/>
                <w:szCs w:val="20"/>
              </w:rPr>
            </w:pPr>
          </w:p>
          <w:p w14:paraId="2411D98E" w14:textId="77777777" w:rsidR="00FF09EC" w:rsidRPr="009D6780" w:rsidRDefault="00FF09EC" w:rsidP="00180F41">
            <w:pPr>
              <w:pStyle w:val="Akapitzlist"/>
              <w:ind w:left="498"/>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FF09EC" w:rsidRPr="009D6780" w14:paraId="245F34A3" w14:textId="77777777" w:rsidTr="00FF09EC">
        <w:trPr>
          <w:trHeight w:val="988"/>
        </w:trPr>
        <w:tc>
          <w:tcPr>
            <w:tcW w:w="9062" w:type="dxa"/>
            <w:gridSpan w:val="2"/>
          </w:tcPr>
          <w:p w14:paraId="6BA497C4" w14:textId="1194268A" w:rsidR="00FF09EC" w:rsidRPr="009D6780" w:rsidRDefault="00FF09EC" w:rsidP="00FF09EC">
            <w:pPr>
              <w:pStyle w:val="Akapitzlist"/>
              <w:numPr>
                <w:ilvl w:val="3"/>
                <w:numId w:val="26"/>
              </w:numPr>
              <w:spacing w:after="0"/>
              <w:ind w:left="457"/>
              <w:jc w:val="both"/>
              <w:rPr>
                <w:rFonts w:eastAsiaTheme="minorHAnsi" w:cs="Calibri"/>
                <w:b/>
                <w:sz w:val="20"/>
                <w:szCs w:val="20"/>
              </w:rPr>
            </w:pPr>
            <w:r w:rsidRPr="009D6780">
              <w:rPr>
                <w:rFonts w:eastAsiaTheme="minorHAnsi" w:cs="Calibr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D81344" w:rsidRPr="009D6780" w14:paraId="36215CDB" w14:textId="77777777" w:rsidTr="00F737B7">
        <w:tc>
          <w:tcPr>
            <w:tcW w:w="6478" w:type="dxa"/>
          </w:tcPr>
          <w:p w14:paraId="1E53A781" w14:textId="4D8A9855" w:rsidR="00D81344" w:rsidRPr="009D6780" w:rsidRDefault="00D81344" w:rsidP="00ED52B3">
            <w:pPr>
              <w:pStyle w:val="Akapitzlist"/>
              <w:numPr>
                <w:ilvl w:val="0"/>
                <w:numId w:val="145"/>
              </w:numPr>
              <w:spacing w:after="0"/>
              <w:ind w:left="599" w:hanging="425"/>
              <w:jc w:val="both"/>
              <w:rPr>
                <w:rFonts w:eastAsiaTheme="minorHAnsi" w:cs="Calibri"/>
                <w:sz w:val="20"/>
                <w:szCs w:val="20"/>
              </w:rPr>
            </w:pPr>
            <w:r w:rsidRPr="009D6780">
              <w:rPr>
                <w:rFonts w:eastAsiaTheme="minorHAnsi" w:cs="Calibri"/>
                <w:sz w:val="20"/>
                <w:szCs w:val="20"/>
              </w:rPr>
              <w:t xml:space="preserve">wykaz </w:t>
            </w:r>
            <w:r w:rsidR="00FF09EC">
              <w:rPr>
                <w:rFonts w:eastAsiaTheme="minorHAnsi" w:cs="Calibri"/>
                <w:sz w:val="20"/>
                <w:szCs w:val="20"/>
              </w:rPr>
              <w:t>dostaw</w:t>
            </w:r>
            <w:r w:rsidRPr="009D6780">
              <w:rPr>
                <w:rFonts w:eastAsiaTheme="minorHAnsi" w:cs="Calibri"/>
                <w:sz w:val="20"/>
                <w:szCs w:val="20"/>
              </w:rPr>
              <w:t xml:space="preserve"> wykonanych w okresie ostatnich </w:t>
            </w:r>
            <w:r w:rsidR="00FF09EC">
              <w:rPr>
                <w:rFonts w:eastAsiaTheme="minorHAnsi" w:cs="Calibri"/>
                <w:sz w:val="20"/>
                <w:szCs w:val="20"/>
              </w:rPr>
              <w:t>3</w:t>
            </w:r>
            <w:r w:rsidR="007C061D" w:rsidRPr="009D6780">
              <w:rPr>
                <w:rFonts w:eastAsiaTheme="minorHAnsi" w:cs="Calibri"/>
                <w:sz w:val="20"/>
                <w:szCs w:val="20"/>
              </w:rPr>
              <w:t xml:space="preserve"> </w:t>
            </w:r>
            <w:r w:rsidRPr="009D6780">
              <w:rPr>
                <w:rFonts w:eastAsiaTheme="minorHAnsi" w:cs="Calibri"/>
                <w:sz w:val="20"/>
                <w:szCs w:val="20"/>
              </w:rPr>
              <w:t xml:space="preserve">lat przed upływem terminu składania Ofert, z podaniem ich wartości, przedmiotu, dat wykonania i podmiotów, na rzecz których </w:t>
            </w:r>
            <w:r w:rsidR="00FF09EC">
              <w:rPr>
                <w:rFonts w:eastAsiaTheme="minorHAnsi" w:cs="Calibri"/>
                <w:sz w:val="20"/>
                <w:szCs w:val="20"/>
              </w:rPr>
              <w:t>dostawy</w:t>
            </w:r>
            <w:r w:rsidRPr="009D6780">
              <w:rPr>
                <w:rFonts w:eastAsiaTheme="minorHAnsi" w:cs="Calibri"/>
                <w:sz w:val="20"/>
                <w:szCs w:val="20"/>
              </w:rPr>
              <w:t xml:space="preserve"> zostały wykonane</w:t>
            </w:r>
            <w:r w:rsidR="00FF09EC">
              <w:rPr>
                <w:rFonts w:eastAsiaTheme="minorHAnsi" w:cs="Calibri"/>
                <w:sz w:val="20"/>
                <w:szCs w:val="20"/>
              </w:rPr>
              <w:t xml:space="preserve"> - – zgodnie z rozdz. I pkt 5.1. lit. b) WZ</w:t>
            </w:r>
            <w:r w:rsidRPr="009D6780">
              <w:rPr>
                <w:rFonts w:eastAsiaTheme="minorHAnsi" w:cs="Calibri"/>
                <w:sz w:val="20"/>
                <w:szCs w:val="20"/>
              </w:rPr>
              <w:t>;</w:t>
            </w:r>
          </w:p>
        </w:tc>
        <w:tc>
          <w:tcPr>
            <w:tcW w:w="2584" w:type="dxa"/>
          </w:tcPr>
          <w:p w14:paraId="0A4DC254" w14:textId="77777777" w:rsidR="00D81344" w:rsidRPr="009D6780" w:rsidRDefault="00D81344" w:rsidP="00F737B7">
            <w:pPr>
              <w:pStyle w:val="Akapitzlist"/>
              <w:ind w:left="1080"/>
              <w:rPr>
                <w:rFonts w:cs="Calibri"/>
                <w:iCs/>
                <w:sz w:val="20"/>
                <w:szCs w:val="20"/>
              </w:rPr>
            </w:pPr>
          </w:p>
          <w:p w14:paraId="6424C869" w14:textId="77777777" w:rsidR="00D81344" w:rsidRPr="009D6780" w:rsidRDefault="00D81344" w:rsidP="00F737B7">
            <w:pPr>
              <w:pStyle w:val="Akapitzlist"/>
              <w:ind w:left="1080"/>
              <w:rPr>
                <w:rFonts w:cs="Calibri"/>
                <w:iCs/>
                <w:sz w:val="20"/>
                <w:szCs w:val="20"/>
              </w:rPr>
            </w:pPr>
          </w:p>
          <w:p w14:paraId="72295150" w14:textId="77777777" w:rsidR="00D81344" w:rsidRPr="009D6780" w:rsidRDefault="00D81344" w:rsidP="00F737B7">
            <w:pPr>
              <w:pStyle w:val="Akapitzlist"/>
              <w:ind w:left="498"/>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D81344" w:rsidRPr="009D6780" w14:paraId="6B66D52A" w14:textId="77777777" w:rsidTr="00F737B7">
        <w:tc>
          <w:tcPr>
            <w:tcW w:w="6478" w:type="dxa"/>
          </w:tcPr>
          <w:p w14:paraId="38F3FB86" w14:textId="30A613B8" w:rsidR="00D81344" w:rsidRPr="009D6780" w:rsidRDefault="00D81344" w:rsidP="00ED52B3">
            <w:pPr>
              <w:pStyle w:val="Akapitzlist"/>
              <w:numPr>
                <w:ilvl w:val="0"/>
                <w:numId w:val="145"/>
              </w:numPr>
              <w:spacing w:after="0"/>
              <w:ind w:left="599" w:hanging="425"/>
              <w:jc w:val="both"/>
              <w:rPr>
                <w:rFonts w:eastAsiaTheme="minorHAnsi" w:cs="Calibri"/>
                <w:sz w:val="20"/>
                <w:szCs w:val="20"/>
              </w:rPr>
            </w:pPr>
            <w:r w:rsidRPr="009D6780">
              <w:rPr>
                <w:rFonts w:eastAsiaTheme="minorHAnsi" w:cs="Calibri"/>
                <w:sz w:val="20"/>
                <w:szCs w:val="20"/>
              </w:rPr>
              <w:t xml:space="preserve">dokumenty potwierdzające należyte wykonanie </w:t>
            </w:r>
            <w:r w:rsidR="00FF09EC">
              <w:rPr>
                <w:rFonts w:eastAsiaTheme="minorHAnsi" w:cs="Calibri"/>
                <w:sz w:val="20"/>
                <w:szCs w:val="20"/>
              </w:rPr>
              <w:t>dostaw</w:t>
            </w:r>
          </w:p>
        </w:tc>
        <w:tc>
          <w:tcPr>
            <w:tcW w:w="2584" w:type="dxa"/>
          </w:tcPr>
          <w:p w14:paraId="030525D7" w14:textId="77777777" w:rsidR="00D81344" w:rsidRPr="009D6780" w:rsidRDefault="00D81344" w:rsidP="00F737B7">
            <w:pPr>
              <w:pStyle w:val="Akapitzlist"/>
              <w:ind w:left="1080"/>
              <w:rPr>
                <w:rFonts w:cs="Calibri"/>
                <w:iCs/>
                <w:sz w:val="20"/>
                <w:szCs w:val="20"/>
              </w:rPr>
            </w:pPr>
          </w:p>
          <w:p w14:paraId="77895AA1" w14:textId="77777777" w:rsidR="00D81344" w:rsidRPr="009D6780" w:rsidRDefault="00D81344" w:rsidP="00F737B7">
            <w:pPr>
              <w:pStyle w:val="Akapitzlist"/>
              <w:ind w:left="498"/>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D81344" w:rsidRPr="009D6780" w14:paraId="4502D3BA" w14:textId="77777777" w:rsidTr="00F737B7">
        <w:tc>
          <w:tcPr>
            <w:tcW w:w="9062" w:type="dxa"/>
            <w:gridSpan w:val="2"/>
          </w:tcPr>
          <w:p w14:paraId="6A471BCF" w14:textId="77777777" w:rsidR="00D81344" w:rsidRPr="009D6780" w:rsidRDefault="00D81344" w:rsidP="00ED52B3">
            <w:pPr>
              <w:pStyle w:val="Akapitzlist"/>
              <w:numPr>
                <w:ilvl w:val="0"/>
                <w:numId w:val="64"/>
              </w:numPr>
              <w:spacing w:after="0"/>
              <w:ind w:left="457"/>
              <w:jc w:val="both"/>
              <w:rPr>
                <w:rFonts w:cs="Calibri"/>
                <w:b/>
                <w:iCs/>
                <w:sz w:val="20"/>
                <w:szCs w:val="20"/>
              </w:rPr>
            </w:pPr>
            <w:r w:rsidRPr="009D6780">
              <w:rPr>
                <w:rFonts w:eastAsiaTheme="minorHAnsi" w:cs="Calibri"/>
                <w:b/>
                <w:sz w:val="20"/>
                <w:szCs w:val="20"/>
              </w:rPr>
              <w:t>Wykonawca spełnia określone w WZ warunki udziału w postępowaniu dotyczące sytuacji ekonomicznej i finansowej zapewniającej wykonanie Zamówienia i posiada wymagane zgodnie z WZ dokumenty:</w:t>
            </w:r>
          </w:p>
        </w:tc>
      </w:tr>
      <w:tr w:rsidR="00D81344" w:rsidRPr="009D6780" w14:paraId="09281766" w14:textId="77777777" w:rsidTr="00F737B7">
        <w:tc>
          <w:tcPr>
            <w:tcW w:w="6478" w:type="dxa"/>
          </w:tcPr>
          <w:p w14:paraId="4D4B6E54" w14:textId="042F514B" w:rsidR="00D81344" w:rsidRPr="009D6780" w:rsidRDefault="00D81344" w:rsidP="00FF09EC">
            <w:pPr>
              <w:pStyle w:val="Akapitzlist"/>
              <w:numPr>
                <w:ilvl w:val="0"/>
                <w:numId w:val="60"/>
              </w:numPr>
              <w:spacing w:after="0"/>
              <w:ind w:left="457"/>
              <w:jc w:val="both"/>
              <w:rPr>
                <w:rFonts w:eastAsiaTheme="minorHAnsi" w:cs="Calibri"/>
                <w:sz w:val="20"/>
                <w:szCs w:val="20"/>
              </w:rPr>
            </w:pPr>
            <w:r w:rsidRPr="001878B2">
              <w:rPr>
                <w:rFonts w:eastAsiaTheme="minorHAnsi" w:cs="Calibri"/>
                <w:sz w:val="20"/>
                <w:szCs w:val="20"/>
              </w:rPr>
              <w:lastRenderedPageBreak/>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sidR="00307619">
              <w:rPr>
                <w:rFonts w:eastAsiaTheme="minorHAnsi" w:cs="Calibri"/>
                <w:sz w:val="20"/>
                <w:szCs w:val="20"/>
              </w:rPr>
              <w:t xml:space="preserve"> – zgodnie z rozdz. I pkt 5.1. lit. </w:t>
            </w:r>
            <w:r w:rsidR="00FF09EC">
              <w:rPr>
                <w:rFonts w:eastAsiaTheme="minorHAnsi" w:cs="Calibri"/>
                <w:sz w:val="20"/>
                <w:szCs w:val="20"/>
              </w:rPr>
              <w:t>c</w:t>
            </w:r>
            <w:r w:rsidR="00307619">
              <w:rPr>
                <w:rFonts w:eastAsiaTheme="minorHAnsi" w:cs="Calibri"/>
                <w:sz w:val="20"/>
                <w:szCs w:val="20"/>
              </w:rPr>
              <w:t>) WZ</w:t>
            </w:r>
          </w:p>
        </w:tc>
        <w:tc>
          <w:tcPr>
            <w:tcW w:w="2584" w:type="dxa"/>
          </w:tcPr>
          <w:p w14:paraId="61D45C03" w14:textId="77777777" w:rsidR="00D81344" w:rsidRPr="009D6780" w:rsidRDefault="00D81344" w:rsidP="00F737B7">
            <w:pPr>
              <w:pStyle w:val="Akapitzlist"/>
              <w:ind w:left="1080"/>
              <w:rPr>
                <w:rFonts w:cs="Calibri"/>
                <w:iCs/>
                <w:sz w:val="20"/>
                <w:szCs w:val="20"/>
              </w:rPr>
            </w:pPr>
          </w:p>
          <w:p w14:paraId="2ADAD494" w14:textId="77777777" w:rsidR="00D81344" w:rsidRPr="009D6780" w:rsidRDefault="00D81344" w:rsidP="00F737B7">
            <w:pPr>
              <w:pStyle w:val="Akapitzlist"/>
              <w:ind w:left="1080"/>
              <w:rPr>
                <w:rFonts w:cs="Calibri"/>
                <w:iCs/>
                <w:sz w:val="20"/>
                <w:szCs w:val="20"/>
              </w:rPr>
            </w:pPr>
          </w:p>
          <w:p w14:paraId="281A046A" w14:textId="77777777" w:rsidR="00D81344" w:rsidRPr="009D6780" w:rsidRDefault="00D81344" w:rsidP="00F737B7">
            <w:pPr>
              <w:pStyle w:val="Akapitzlist"/>
              <w:ind w:left="64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bl>
    <w:tbl>
      <w:tblPr>
        <w:tblStyle w:val="Tabela-Siatka8"/>
        <w:tblW w:w="0" w:type="auto"/>
        <w:tblLook w:val="04A0" w:firstRow="1" w:lastRow="0" w:firstColumn="1" w:lastColumn="0" w:noHBand="0" w:noVBand="1"/>
      </w:tblPr>
      <w:tblGrid>
        <w:gridCol w:w="6478"/>
        <w:gridCol w:w="2584"/>
      </w:tblGrid>
      <w:tr w:rsidR="002910C3" w:rsidRPr="009D6780" w14:paraId="0D2C8313" w14:textId="77777777" w:rsidTr="00955764">
        <w:tc>
          <w:tcPr>
            <w:tcW w:w="9062" w:type="dxa"/>
            <w:gridSpan w:val="2"/>
            <w:shd w:val="clear" w:color="auto" w:fill="EEECE1" w:themeFill="background2"/>
          </w:tcPr>
          <w:p w14:paraId="504F4C3C" w14:textId="77777777" w:rsidR="002910C3" w:rsidRPr="009D6780" w:rsidRDefault="002910C3" w:rsidP="00101AD9">
            <w:pPr>
              <w:pStyle w:val="Akapitzlist"/>
              <w:numPr>
                <w:ilvl w:val="0"/>
                <w:numId w:val="58"/>
              </w:numPr>
              <w:spacing w:before="120" w:after="0"/>
              <w:ind w:left="426" w:hanging="284"/>
              <w:rPr>
                <w:rFonts w:cs="Calibri"/>
                <w:b/>
                <w:iCs/>
                <w:sz w:val="20"/>
                <w:szCs w:val="20"/>
              </w:rPr>
            </w:pPr>
            <w:r w:rsidRPr="009D6780">
              <w:rPr>
                <w:rFonts w:cs="Calibri"/>
                <w:b/>
                <w:iCs/>
                <w:sz w:val="20"/>
                <w:szCs w:val="20"/>
              </w:rPr>
              <w:t>Informacja na temat podwykonawstwa</w:t>
            </w:r>
          </w:p>
        </w:tc>
      </w:tr>
      <w:tr w:rsidR="002910C3" w:rsidRPr="009D6780" w14:paraId="60C8F7AC" w14:textId="77777777" w:rsidTr="00955764">
        <w:tc>
          <w:tcPr>
            <w:tcW w:w="6478" w:type="dxa"/>
          </w:tcPr>
          <w:p w14:paraId="7FAD2B3E" w14:textId="77777777" w:rsidR="002910C3" w:rsidRPr="009D6780" w:rsidRDefault="002910C3" w:rsidP="00ED52B3">
            <w:pPr>
              <w:pStyle w:val="Akapitzlist"/>
              <w:numPr>
                <w:ilvl w:val="0"/>
                <w:numId w:val="68"/>
              </w:numPr>
              <w:spacing w:after="0"/>
              <w:ind w:left="457"/>
              <w:jc w:val="both"/>
              <w:rPr>
                <w:rFonts w:cs="Calibri"/>
                <w:iCs/>
                <w:sz w:val="20"/>
                <w:szCs w:val="20"/>
              </w:rPr>
            </w:pPr>
            <w:r w:rsidRPr="009D6780">
              <w:rPr>
                <w:rFonts w:cs="Calibri"/>
                <w:iCs/>
                <w:sz w:val="20"/>
                <w:szCs w:val="20"/>
              </w:rPr>
              <w:t>Wykonawca zamierza zlecić osobom trzecim podwykonawstwo jakiejkolwiek części zamówienia</w:t>
            </w:r>
          </w:p>
          <w:p w14:paraId="3160E455" w14:textId="77777777" w:rsidR="002910C3" w:rsidRPr="009D6780" w:rsidRDefault="002910C3" w:rsidP="00955764">
            <w:pPr>
              <w:spacing w:before="0" w:line="276" w:lineRule="auto"/>
              <w:rPr>
                <w:rFonts w:ascii="Calibri" w:hAnsi="Calibri" w:cs="Calibri"/>
                <w:iCs/>
                <w:sz w:val="20"/>
                <w:szCs w:val="20"/>
              </w:rPr>
            </w:pPr>
          </w:p>
        </w:tc>
        <w:tc>
          <w:tcPr>
            <w:tcW w:w="2584" w:type="dxa"/>
          </w:tcPr>
          <w:p w14:paraId="6D245FA0" w14:textId="77777777" w:rsidR="002910C3" w:rsidRPr="009D6780" w:rsidRDefault="002910C3" w:rsidP="00955764">
            <w:pPr>
              <w:pStyle w:val="Akapitzlist"/>
              <w:ind w:left="1080"/>
              <w:rPr>
                <w:rFonts w:cs="Calibri"/>
                <w:iCs/>
                <w:sz w:val="20"/>
                <w:szCs w:val="20"/>
              </w:rPr>
            </w:pPr>
          </w:p>
          <w:p w14:paraId="277579A8" w14:textId="77777777" w:rsidR="002910C3" w:rsidRPr="009D6780" w:rsidRDefault="002910C3" w:rsidP="00955764">
            <w:pPr>
              <w:pStyle w:val="Akapitzlist"/>
              <w:ind w:left="64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357C38">
              <w:rPr>
                <w:rFonts w:cs="Calibri"/>
                <w:sz w:val="20"/>
                <w:szCs w:val="20"/>
              </w:rPr>
            </w:r>
            <w:r w:rsidR="00357C38">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2910C3" w:rsidRPr="009D6780" w14:paraId="12FBD39B" w14:textId="77777777" w:rsidTr="00955764">
        <w:tc>
          <w:tcPr>
            <w:tcW w:w="6478" w:type="dxa"/>
          </w:tcPr>
          <w:p w14:paraId="18D272EE" w14:textId="77777777" w:rsidR="002910C3" w:rsidRPr="009D6780" w:rsidRDefault="002910C3" w:rsidP="00ED52B3">
            <w:pPr>
              <w:pStyle w:val="Akapitzlist"/>
              <w:numPr>
                <w:ilvl w:val="0"/>
                <w:numId w:val="68"/>
              </w:numPr>
              <w:spacing w:after="0"/>
              <w:ind w:left="457"/>
              <w:jc w:val="both"/>
              <w:rPr>
                <w:rFonts w:cs="Calibri"/>
                <w:iCs/>
                <w:sz w:val="20"/>
                <w:szCs w:val="20"/>
              </w:rPr>
            </w:pPr>
            <w:r w:rsidRPr="009D6780">
              <w:rPr>
                <w:rFonts w:cs="Calibri"/>
                <w:iCs/>
                <w:sz w:val="20"/>
                <w:szCs w:val="20"/>
              </w:rPr>
              <w:t>Wskazanie podwykonawcy</w:t>
            </w:r>
          </w:p>
        </w:tc>
        <w:tc>
          <w:tcPr>
            <w:tcW w:w="2584" w:type="dxa"/>
          </w:tcPr>
          <w:p w14:paraId="5C8FC816" w14:textId="77777777" w:rsidR="002910C3" w:rsidRPr="009D6780" w:rsidRDefault="002910C3" w:rsidP="00955764">
            <w:pPr>
              <w:pStyle w:val="Akapitzlist"/>
              <w:ind w:left="214"/>
              <w:rPr>
                <w:rFonts w:cs="Calibri"/>
                <w:iCs/>
                <w:sz w:val="20"/>
                <w:szCs w:val="20"/>
              </w:rPr>
            </w:pPr>
            <w:r w:rsidRPr="009D6780">
              <w:rPr>
                <w:rFonts w:cs="Calibri"/>
                <w:iCs/>
                <w:sz w:val="20"/>
                <w:szCs w:val="20"/>
              </w:rPr>
              <w:t>…</w:t>
            </w:r>
          </w:p>
        </w:tc>
      </w:tr>
    </w:tbl>
    <w:p w14:paraId="7C0B264D" w14:textId="77777777" w:rsidR="003F62A6" w:rsidRPr="00E82EE5" w:rsidRDefault="003F62A6" w:rsidP="003F62A6">
      <w:pPr>
        <w:tabs>
          <w:tab w:val="left" w:pos="709"/>
        </w:tabs>
        <w:spacing w:before="840" w:after="240"/>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7A56F93F"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BC541E">
        <w:rPr>
          <w:rFonts w:asciiTheme="minorHAnsi" w:hAnsiTheme="minorHAnsi" w:cstheme="minorHAnsi"/>
          <w:i/>
          <w:sz w:val="20"/>
          <w:szCs w:val="20"/>
        </w:rPr>
        <w:t>I</w:t>
      </w:r>
      <w:r w:rsidR="00606DB4">
        <w:rPr>
          <w:rFonts w:asciiTheme="minorHAnsi" w:hAnsiTheme="minorHAnsi" w:cstheme="minorHAnsi"/>
          <w:i/>
          <w:sz w:val="20"/>
          <w:szCs w:val="20"/>
        </w:rPr>
        <w:t>II</w:t>
      </w:r>
      <w:r w:rsidR="00307619" w:rsidRPr="00E82EE5">
        <w:rPr>
          <w:rFonts w:asciiTheme="minorHAnsi" w:hAnsiTheme="minorHAnsi" w:cstheme="minorHAnsi"/>
          <w:i/>
          <w:sz w:val="20"/>
          <w:szCs w:val="20"/>
        </w:rPr>
        <w:t xml:space="preserve"> </w:t>
      </w:r>
      <w:r w:rsidRPr="00E82EE5">
        <w:rPr>
          <w:rFonts w:asciiTheme="minorHAnsi" w:hAnsiTheme="minorHAnsi" w:cstheme="minorHAnsi"/>
          <w:i/>
          <w:sz w:val="20"/>
          <w:szCs w:val="20"/>
        </w:rPr>
        <w:t>są dokładne i prawidłowe oraz że zostały przedstawione z pełną świadomością konsekwencji poważnego wprowadzenia w błąd.</w:t>
      </w:r>
    </w:p>
    <w:p w14:paraId="0FD898A7"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DD3397" w:rsidRDefault="003F62A6" w:rsidP="00FF09EC">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DD3397" w:rsidRDefault="003F62A6" w:rsidP="00FF09EC">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73AF3873" w14:textId="77777777" w:rsidR="00132250" w:rsidRPr="00C20338" w:rsidRDefault="00132250" w:rsidP="005D6CEB">
      <w:pPr>
        <w:tabs>
          <w:tab w:val="left" w:pos="709"/>
        </w:tabs>
        <w:spacing w:before="0"/>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64924793" w:rsidR="00435628" w:rsidRPr="00C20338" w:rsidRDefault="008A6DEF" w:rsidP="00606DB4">
      <w:pPr>
        <w:pStyle w:val="Nagwek2"/>
        <w:numPr>
          <w:ilvl w:val="0"/>
          <w:numId w:val="0"/>
        </w:numPr>
        <w:tabs>
          <w:tab w:val="clear" w:pos="539"/>
          <w:tab w:val="left" w:pos="284"/>
        </w:tabs>
        <w:rPr>
          <w:rFonts w:ascii="Calibri" w:hAnsi="Calibri" w:cs="Calibri"/>
          <w:b/>
        </w:rPr>
      </w:pPr>
      <w:bookmarkStart w:id="3" w:name="_Toc382495770"/>
      <w:bookmarkStart w:id="4" w:name="_Toc389210258"/>
      <w:bookmarkStart w:id="5" w:name="_Toc405293691"/>
      <w:bookmarkStart w:id="6" w:name="_Toc74857825"/>
      <w:bookmarkStart w:id="7" w:name="_Toc79664051"/>
      <w:bookmarkStart w:id="8" w:name="_Toc87341619"/>
      <w:r w:rsidRPr="00C20338">
        <w:rPr>
          <w:rFonts w:ascii="Calibri" w:hAnsi="Calibri" w:cs="Calibri"/>
          <w:b/>
        </w:rPr>
        <w:lastRenderedPageBreak/>
        <w:t>Załącznik nr</w:t>
      </w:r>
      <w:r w:rsidR="008622BA">
        <w:rPr>
          <w:rFonts w:ascii="Calibri" w:hAnsi="Calibri" w:cs="Calibri"/>
          <w:b/>
        </w:rPr>
        <w:t xml:space="preserve"> </w:t>
      </w:r>
      <w:r w:rsidR="0079185F">
        <w:rPr>
          <w:rFonts w:ascii="Calibri" w:hAnsi="Calibri" w:cs="Calibri"/>
          <w:b/>
        </w:rPr>
        <w:t>19</w:t>
      </w:r>
      <w:r w:rsidRPr="00C20338">
        <w:rPr>
          <w:rFonts w:ascii="Calibri" w:hAnsi="Calibri" w:cs="Calibri"/>
          <w:b/>
        </w:rPr>
        <w:t xml:space="preserve"> – Upoważnienie </w:t>
      </w:r>
      <w:r w:rsidR="00A116E5" w:rsidRPr="00C20338">
        <w:rPr>
          <w:rFonts w:ascii="Calibri" w:hAnsi="Calibri" w:cs="Calibri"/>
          <w:b/>
        </w:rPr>
        <w:t>UDZIELONE PRZEZ WykonawcĘ</w:t>
      </w:r>
      <w:bookmarkEnd w:id="3"/>
      <w:bookmarkEnd w:id="4"/>
      <w:bookmarkEnd w:id="5"/>
      <w:bookmarkEnd w:id="6"/>
      <w:bookmarkEnd w:id="7"/>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8"/>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1D4A2A1E" w14:textId="301BD87C" w:rsidR="008A6DEF" w:rsidRPr="0079185F" w:rsidRDefault="0079185F" w:rsidP="00507A2D">
      <w:pPr>
        <w:tabs>
          <w:tab w:val="left" w:pos="709"/>
        </w:tabs>
        <w:jc w:val="center"/>
        <w:rPr>
          <w:rFonts w:asciiTheme="minorHAnsi" w:hAnsiTheme="minorHAnsi" w:cstheme="minorHAnsi"/>
          <w:sz w:val="20"/>
          <w:szCs w:val="20"/>
        </w:rPr>
      </w:pPr>
      <w:r w:rsidRPr="0079185F">
        <w:rPr>
          <w:rFonts w:asciiTheme="minorHAnsi" w:hAnsiTheme="minorHAnsi" w:cstheme="minorHAnsi"/>
          <w:b/>
          <w:bCs/>
          <w:color w:val="0070C0"/>
          <w:sz w:val="20"/>
          <w:szCs w:val="20"/>
        </w:rPr>
        <w:t xml:space="preserve">Bezgotówkowe tankowanie paliw dla pojazdów oraz maszyn roboczych dla Grupy Kapitałowej ENEA </w:t>
      </w:r>
      <w:r>
        <w:rPr>
          <w:rFonts w:asciiTheme="minorHAnsi" w:hAnsiTheme="minorHAnsi" w:cstheme="minorHAnsi"/>
          <w:b/>
          <w:bCs/>
          <w:color w:val="0070C0"/>
          <w:sz w:val="20"/>
          <w:szCs w:val="20"/>
        </w:rPr>
        <w:br/>
      </w:r>
      <w:r w:rsidRPr="0079185F">
        <w:rPr>
          <w:rFonts w:asciiTheme="minorHAnsi" w:hAnsiTheme="minorHAnsi" w:cstheme="minorHAnsi"/>
          <w:b/>
          <w:bCs/>
          <w:color w:val="0070C0"/>
          <w:sz w:val="20"/>
          <w:szCs w:val="20"/>
        </w:rPr>
        <w:t>na okres 18 miesięcy</w:t>
      </w:r>
    </w:p>
    <w:p w14:paraId="413E93C5" w14:textId="77777777"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09DF6A0E" w:rsidR="008A6DEF"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0038" w:rsidRPr="00C20338">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3D46EBBA" w:rsidR="00435628" w:rsidRPr="00C20338" w:rsidRDefault="008622BA" w:rsidP="000A6F79">
      <w:pPr>
        <w:pStyle w:val="Nagwek2"/>
        <w:numPr>
          <w:ilvl w:val="0"/>
          <w:numId w:val="0"/>
        </w:numPr>
        <w:tabs>
          <w:tab w:val="left" w:pos="709"/>
        </w:tabs>
        <w:ind w:left="567" w:hanging="567"/>
        <w:rPr>
          <w:rFonts w:ascii="Calibri" w:hAnsi="Calibri" w:cs="Calibri"/>
          <w:b/>
        </w:rPr>
      </w:pPr>
      <w:bookmarkStart w:id="9" w:name="_Toc382495771"/>
      <w:bookmarkStart w:id="10" w:name="_Toc389210259"/>
      <w:bookmarkStart w:id="11" w:name="_Toc405293692"/>
      <w:bookmarkStart w:id="12" w:name="_Toc74857826"/>
      <w:bookmarkStart w:id="13" w:name="_Toc79664052"/>
      <w:bookmarkStart w:id="14" w:name="_Toc87341620"/>
      <w:r>
        <w:rPr>
          <w:rFonts w:ascii="Calibri" w:hAnsi="Calibri" w:cs="Calibri"/>
          <w:b/>
        </w:rPr>
        <w:lastRenderedPageBreak/>
        <w:t xml:space="preserve">Załącznik nr </w:t>
      </w:r>
      <w:r w:rsidR="0079185F">
        <w:rPr>
          <w:rFonts w:ascii="Calibri" w:hAnsi="Calibri" w:cs="Calibri"/>
          <w:b/>
        </w:rPr>
        <w:t>20</w:t>
      </w:r>
      <w:r>
        <w:rPr>
          <w:rFonts w:ascii="Calibri" w:hAnsi="Calibri" w:cs="Calibri"/>
          <w:b/>
        </w:rPr>
        <w:t xml:space="preserve"> </w:t>
      </w:r>
      <w:r w:rsidR="00902182" w:rsidRPr="00C20338">
        <w:rPr>
          <w:rFonts w:ascii="Calibri" w:hAnsi="Calibri" w:cs="Calibri"/>
          <w:b/>
        </w:rPr>
        <w:t>– Oświadczenie Wykonawcy o zachowaniu poufności</w:t>
      </w:r>
      <w:bookmarkEnd w:id="9"/>
      <w:bookmarkEnd w:id="10"/>
      <w:bookmarkEnd w:id="11"/>
      <w:bookmarkEnd w:id="12"/>
      <w:bookmarkEnd w:id="13"/>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4"/>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20018510" w14:textId="45922FB9" w:rsidR="00507A2D" w:rsidRPr="0079185F" w:rsidRDefault="0079185F" w:rsidP="00507A2D">
      <w:pPr>
        <w:tabs>
          <w:tab w:val="left" w:pos="709"/>
        </w:tabs>
        <w:jc w:val="center"/>
        <w:rPr>
          <w:rFonts w:asciiTheme="minorHAnsi" w:hAnsiTheme="minorHAnsi" w:cstheme="minorHAnsi"/>
          <w:sz w:val="20"/>
          <w:szCs w:val="20"/>
        </w:rPr>
      </w:pPr>
      <w:r w:rsidRPr="0079185F">
        <w:rPr>
          <w:rFonts w:asciiTheme="minorHAnsi" w:hAnsiTheme="minorHAnsi" w:cstheme="minorHAnsi"/>
          <w:b/>
          <w:bCs/>
          <w:color w:val="0070C0"/>
          <w:sz w:val="20"/>
          <w:szCs w:val="20"/>
        </w:rPr>
        <w:t xml:space="preserve">Bezgotówkowe tankowanie paliw dla pojazdów oraz maszyn roboczych dla Grupy Kapitałowej ENEA </w:t>
      </w:r>
      <w:r>
        <w:rPr>
          <w:rFonts w:asciiTheme="minorHAnsi" w:hAnsiTheme="minorHAnsi" w:cstheme="minorHAnsi"/>
          <w:b/>
          <w:bCs/>
          <w:color w:val="0070C0"/>
          <w:sz w:val="20"/>
          <w:szCs w:val="20"/>
        </w:rPr>
        <w:br/>
      </w:r>
      <w:r w:rsidRPr="0079185F">
        <w:rPr>
          <w:rFonts w:asciiTheme="minorHAnsi" w:hAnsiTheme="minorHAnsi" w:cstheme="minorHAnsi"/>
          <w:b/>
          <w:bCs/>
          <w:color w:val="0070C0"/>
          <w:sz w:val="20"/>
          <w:szCs w:val="20"/>
        </w:rPr>
        <w:t>na okres 18 miesięcy</w:t>
      </w:r>
    </w:p>
    <w:p w14:paraId="4FBD280B" w14:textId="77777777" w:rsidR="002D455B" w:rsidRDefault="002D455B" w:rsidP="000A6F79">
      <w:pPr>
        <w:pStyle w:val="Tekstpodstawowy"/>
        <w:tabs>
          <w:tab w:val="left" w:pos="709"/>
        </w:tabs>
        <w:spacing w:after="0" w:line="276" w:lineRule="auto"/>
        <w:jc w:val="both"/>
        <w:rPr>
          <w:rFonts w:ascii="Calibri" w:hAnsi="Calibri" w:cs="Calibri"/>
          <w:sz w:val="20"/>
          <w:szCs w:val="20"/>
        </w:rPr>
      </w:pPr>
    </w:p>
    <w:p w14:paraId="133AB276" w14:textId="691E700A"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29E0D5D6" w:rsidR="00902182"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2182" w:rsidRPr="00C20338">
              <w:rPr>
                <w:rFonts w:ascii="Calibri" w:hAnsi="Calibri" w:cs="Calibri"/>
                <w:b/>
                <w:sz w:val="20"/>
                <w:szCs w:val="20"/>
              </w:rPr>
              <w:t>podpis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012104D0" w14:textId="4AE9EDED" w:rsidR="00082234" w:rsidRPr="00E97812" w:rsidRDefault="00082234" w:rsidP="00082234">
      <w:pPr>
        <w:pStyle w:val="Spiszacznikw"/>
        <w:rPr>
          <w:rFonts w:asciiTheme="minorHAnsi" w:hAnsiTheme="minorHAnsi"/>
        </w:rPr>
      </w:pPr>
      <w:bookmarkStart w:id="15" w:name="_Toc93572223"/>
      <w:bookmarkStart w:id="16" w:name="_Toc382495774"/>
      <w:bookmarkStart w:id="17" w:name="_Toc389210261"/>
      <w:r w:rsidRPr="00E97812">
        <w:rPr>
          <w:rFonts w:asciiTheme="minorHAnsi" w:hAnsiTheme="minorHAnsi"/>
          <w:caps w:val="0"/>
        </w:rPr>
        <w:lastRenderedPageBreak/>
        <w:t xml:space="preserve">ZAŁĄCZNIK NR </w:t>
      </w:r>
      <w:r w:rsidR="0079185F">
        <w:rPr>
          <w:rFonts w:asciiTheme="minorHAnsi" w:hAnsiTheme="minorHAnsi"/>
          <w:caps w:val="0"/>
        </w:rPr>
        <w:t>21-</w:t>
      </w:r>
      <w:r w:rsidRPr="00E97812">
        <w:rPr>
          <w:rFonts w:asciiTheme="minorHAnsi" w:hAnsiTheme="minorHAnsi"/>
          <w:caps w:val="0"/>
        </w:rPr>
        <w:t xml:space="preserve"> INFORMACJA O ADMINISTRATORZE DANYCH OSOBOWYCH </w:t>
      </w:r>
      <w:r w:rsidRPr="00E97812">
        <w:rPr>
          <w:rFonts w:asciiTheme="minorHAnsi" w:hAnsiTheme="minorHAnsi"/>
          <w:caps w:val="0"/>
          <w:color w:val="FF0000"/>
        </w:rPr>
        <w:t>(SKŁADAN</w:t>
      </w:r>
      <w:r>
        <w:rPr>
          <w:rFonts w:asciiTheme="minorHAnsi" w:hAnsiTheme="minorHAnsi"/>
          <w:caps w:val="0"/>
          <w:color w:val="FF0000"/>
        </w:rPr>
        <w:t>A</w:t>
      </w:r>
      <w:r w:rsidRPr="00E97812">
        <w:rPr>
          <w:rFonts w:asciiTheme="minorHAnsi" w:hAnsiTheme="minorHAnsi"/>
          <w:caps w:val="0"/>
          <w:color w:val="FF0000"/>
        </w:rPr>
        <w:t xml:space="preserve"> WRAZ Z OFERTĄ)</w:t>
      </w:r>
      <w:bookmarkEnd w:id="15"/>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3D5545">
        <w:trPr>
          <w:trHeight w:val="126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CC33A6">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CC33A6">
            <w:pPr>
              <w:pStyle w:val="WW-Legenda"/>
              <w:tabs>
                <w:tab w:val="left" w:pos="709"/>
              </w:tabs>
              <w:spacing w:line="276" w:lineRule="auto"/>
              <w:jc w:val="both"/>
              <w:rPr>
                <w:rFonts w:asciiTheme="minorHAnsi" w:hAnsiTheme="minorHAnsi" w:cstheme="minorHAnsi"/>
                <w:b w:val="0"/>
                <w:bCs w:val="0"/>
              </w:rPr>
            </w:pPr>
          </w:p>
        </w:tc>
      </w:tr>
    </w:tbl>
    <w:p w14:paraId="1AD64202" w14:textId="1D898CAE" w:rsidR="00082234" w:rsidRPr="0079185F" w:rsidRDefault="0079185F" w:rsidP="00507A2D">
      <w:pPr>
        <w:tabs>
          <w:tab w:val="left" w:pos="709"/>
        </w:tabs>
        <w:jc w:val="center"/>
        <w:rPr>
          <w:rFonts w:asciiTheme="minorHAnsi" w:hAnsiTheme="minorHAnsi" w:cstheme="minorHAnsi"/>
          <w:sz w:val="20"/>
          <w:szCs w:val="20"/>
        </w:rPr>
      </w:pPr>
      <w:r w:rsidRPr="0079185F">
        <w:rPr>
          <w:rFonts w:asciiTheme="minorHAnsi" w:hAnsiTheme="minorHAnsi" w:cstheme="minorHAnsi"/>
          <w:b/>
          <w:bCs/>
          <w:color w:val="0070C0"/>
          <w:sz w:val="20"/>
          <w:szCs w:val="20"/>
        </w:rPr>
        <w:t>Bezgotówkowe tankowanie paliw dla pojazdów oraz maszyn roboczych dla Grupy Kapitałowej ENEA</w:t>
      </w:r>
      <w:r>
        <w:rPr>
          <w:rFonts w:asciiTheme="minorHAnsi" w:hAnsiTheme="minorHAnsi" w:cstheme="minorHAnsi"/>
          <w:b/>
          <w:bCs/>
          <w:color w:val="0070C0"/>
          <w:sz w:val="20"/>
          <w:szCs w:val="20"/>
        </w:rPr>
        <w:br/>
      </w:r>
      <w:r w:rsidRPr="0079185F">
        <w:rPr>
          <w:rFonts w:asciiTheme="minorHAnsi" w:hAnsiTheme="minorHAnsi" w:cstheme="minorHAnsi"/>
          <w:b/>
          <w:bCs/>
          <w:color w:val="0070C0"/>
          <w:sz w:val="20"/>
          <w:szCs w:val="20"/>
        </w:rPr>
        <w:t xml:space="preserve"> na okres 18 miesięcy</w:t>
      </w:r>
    </w:p>
    <w:p w14:paraId="4914ECF4" w14:textId="77777777" w:rsidR="0079185F" w:rsidRDefault="0079185F" w:rsidP="00082234">
      <w:pPr>
        <w:spacing w:before="0" w:line="276" w:lineRule="auto"/>
        <w:jc w:val="center"/>
        <w:rPr>
          <w:rFonts w:asciiTheme="minorHAnsi" w:hAnsiTheme="minorHAnsi" w:cstheme="minorHAnsi"/>
          <w:b/>
          <w:sz w:val="20"/>
          <w:szCs w:val="20"/>
        </w:rPr>
      </w:pPr>
    </w:p>
    <w:p w14:paraId="5E7D7559" w14:textId="775D15A9" w:rsidR="00082234" w:rsidRPr="00E97812" w:rsidRDefault="00082234" w:rsidP="00082234">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38B217AB" w14:textId="77777777" w:rsidR="0079185F" w:rsidRDefault="00507A2D" w:rsidP="00ED52B3">
      <w:pPr>
        <w:pStyle w:val="Akapitzlist"/>
        <w:numPr>
          <w:ilvl w:val="0"/>
          <w:numId w:val="66"/>
        </w:numPr>
        <w:spacing w:after="120" w:line="256" w:lineRule="auto"/>
        <w:ind w:left="357" w:hanging="357"/>
        <w:jc w:val="both"/>
        <w:rPr>
          <w:rFonts w:asciiTheme="minorHAnsi" w:hAnsiTheme="minorHAnsi" w:cstheme="minorHAnsi"/>
          <w:sz w:val="20"/>
          <w:szCs w:val="20"/>
        </w:rPr>
      </w:pPr>
      <w:r w:rsidRPr="008B5103">
        <w:rPr>
          <w:rFonts w:asciiTheme="minorHAnsi" w:hAnsiTheme="minorHAnsi" w:cstheme="minorHAnsi"/>
          <w:sz w:val="20"/>
          <w:szCs w:val="20"/>
        </w:rPr>
        <w:t>Administratorem Pana/Pani danych osobowych jest</w:t>
      </w:r>
      <w:r w:rsidR="0079185F">
        <w:rPr>
          <w:rFonts w:asciiTheme="minorHAnsi" w:hAnsiTheme="minorHAnsi" w:cstheme="minorHAnsi"/>
          <w:sz w:val="20"/>
          <w:szCs w:val="20"/>
        </w:rPr>
        <w:t>:</w:t>
      </w:r>
    </w:p>
    <w:p w14:paraId="537AA283" w14:textId="7CC6AF7B" w:rsidR="0079185F" w:rsidRPr="003A04D2" w:rsidRDefault="008A793E" w:rsidP="00ED52B3">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Spółka Akcyjna, </w:t>
      </w:r>
      <w:r w:rsidRPr="003A04D2">
        <w:rPr>
          <w:rFonts w:asciiTheme="minorHAnsi" w:hAnsiTheme="minorHAnsi" w:cstheme="minorHAnsi"/>
          <w:sz w:val="20"/>
          <w:szCs w:val="20"/>
        </w:rPr>
        <w:t>ul. Pastelowa 8, 60-198 Poznań</w:t>
      </w:r>
      <w:r w:rsidRPr="003A04D2">
        <w:rPr>
          <w:rFonts w:asciiTheme="minorHAnsi" w:hAnsiTheme="minorHAnsi" w:cstheme="minorHAnsi"/>
          <w:bCs/>
          <w:noProof/>
          <w:spacing w:val="-3"/>
          <w:sz w:val="20"/>
          <w:szCs w:val="20"/>
          <w:lang w:eastAsia="en-US"/>
        </w:rPr>
        <w:t>, NIP 777-00-20-640, REGON 630139960</w:t>
      </w:r>
      <w:r w:rsidR="0079185F" w:rsidRPr="003A04D2">
        <w:rPr>
          <w:rFonts w:asciiTheme="minorHAnsi" w:hAnsiTheme="minorHAnsi" w:cstheme="minorHAnsi"/>
          <w:bCs/>
          <w:noProof/>
          <w:spacing w:val="-3"/>
          <w:sz w:val="20"/>
          <w:szCs w:val="20"/>
          <w:lang w:eastAsia="en-US"/>
        </w:rPr>
        <w:t>,</w:t>
      </w:r>
    </w:p>
    <w:p w14:paraId="22B96DEF" w14:textId="0F2A9C7A" w:rsidR="0079185F" w:rsidRPr="003A04D2" w:rsidRDefault="0079185F" w:rsidP="00ED52B3">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Trading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 Świerże Górne, 26-900 Kozienice</w:t>
      </w:r>
      <w:r w:rsidR="003A04D2" w:rsidRPr="003A04D2">
        <w:rPr>
          <w:rFonts w:asciiTheme="minorHAnsi" w:hAnsiTheme="minorHAnsi" w:cstheme="minorHAnsi"/>
          <w:bCs/>
          <w:noProof/>
          <w:spacing w:val="-3"/>
          <w:sz w:val="20"/>
          <w:szCs w:val="20"/>
          <w:lang w:eastAsia="en-US"/>
        </w:rPr>
        <w:t xml:space="preserve"> 1</w:t>
      </w:r>
      <w:r w:rsidRPr="003A04D2">
        <w:rPr>
          <w:rFonts w:asciiTheme="minorHAnsi" w:hAnsiTheme="minorHAnsi" w:cstheme="minorHAnsi"/>
          <w:bCs/>
          <w:noProof/>
          <w:spacing w:val="-3"/>
          <w:sz w:val="20"/>
          <w:szCs w:val="20"/>
          <w:lang w:eastAsia="en-US"/>
        </w:rPr>
        <w:t xml:space="preserve">, NIP 812-19-05-885, REGON 142645310, </w:t>
      </w:r>
    </w:p>
    <w:p w14:paraId="3EBB2458" w14:textId="6E580761" w:rsidR="0079185F" w:rsidRPr="003A04D2" w:rsidRDefault="008A793E" w:rsidP="00ED52B3">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Serwis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 Gronówko 30, 64-111 Lipno, NIP 697-18-62-316, REGON 410372840</w:t>
      </w:r>
      <w:r w:rsidR="0079185F" w:rsidRPr="003A04D2">
        <w:rPr>
          <w:rFonts w:asciiTheme="minorHAnsi" w:hAnsiTheme="minorHAnsi" w:cstheme="minorHAnsi"/>
          <w:bCs/>
          <w:noProof/>
          <w:spacing w:val="-3"/>
          <w:sz w:val="20"/>
          <w:szCs w:val="20"/>
          <w:lang w:eastAsia="en-US"/>
        </w:rPr>
        <w:t xml:space="preserve">, </w:t>
      </w:r>
    </w:p>
    <w:p w14:paraId="2C6E187D" w14:textId="44BE0F06" w:rsidR="0079185F" w:rsidRPr="003A04D2" w:rsidRDefault="008A793E" w:rsidP="00ED52B3">
      <w:pPr>
        <w:numPr>
          <w:ilvl w:val="0"/>
          <w:numId w:val="80"/>
        </w:numPr>
        <w:tabs>
          <w:tab w:val="left" w:pos="8080"/>
        </w:tabs>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Pomiary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 ul. Strzeszyńska 58, 60-479 Poznań, NIP 777 00 02 659, REGON 001405489</w:t>
      </w:r>
      <w:r w:rsidR="0079185F" w:rsidRPr="003A04D2">
        <w:rPr>
          <w:rFonts w:asciiTheme="minorHAnsi" w:hAnsiTheme="minorHAnsi" w:cstheme="minorHAnsi"/>
          <w:bCs/>
          <w:noProof/>
          <w:spacing w:val="-3"/>
          <w:sz w:val="20"/>
          <w:szCs w:val="20"/>
          <w:lang w:eastAsia="en-US"/>
        </w:rPr>
        <w:t xml:space="preserve">, </w:t>
      </w:r>
    </w:p>
    <w:p w14:paraId="16AE490E" w14:textId="11904071" w:rsidR="0079185F" w:rsidRPr="003A04D2" w:rsidRDefault="008A793E" w:rsidP="00ED52B3">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Logistyka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 ul. Strzeszyńska 58, 60-479 Poznań, NIP 777-00-02-547, REGON 630985650</w:t>
      </w:r>
      <w:r w:rsidR="0079185F" w:rsidRPr="003A04D2">
        <w:rPr>
          <w:rFonts w:asciiTheme="minorHAnsi" w:hAnsiTheme="minorHAnsi" w:cstheme="minorHAnsi"/>
          <w:bCs/>
          <w:noProof/>
          <w:spacing w:val="-3"/>
          <w:sz w:val="20"/>
          <w:szCs w:val="20"/>
          <w:lang w:eastAsia="en-US"/>
        </w:rPr>
        <w:t xml:space="preserve">, </w:t>
      </w:r>
    </w:p>
    <w:p w14:paraId="3735692A" w14:textId="3FD9ADC1" w:rsidR="0079185F" w:rsidRPr="003A04D2" w:rsidRDefault="008A793E" w:rsidP="00ED52B3">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Oświetlenie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 ul. Ku Słońcu 34, 71-080 Szczecin, NIP  852-19-62-912, REGON 811084325</w:t>
      </w:r>
      <w:r w:rsidR="0079185F" w:rsidRPr="003A04D2">
        <w:rPr>
          <w:rFonts w:asciiTheme="minorHAnsi" w:hAnsiTheme="minorHAnsi" w:cstheme="minorHAnsi"/>
          <w:bCs/>
          <w:noProof/>
          <w:spacing w:val="-3"/>
          <w:sz w:val="20"/>
          <w:szCs w:val="20"/>
          <w:lang w:eastAsia="en-US"/>
        </w:rPr>
        <w:t xml:space="preserve">, </w:t>
      </w:r>
    </w:p>
    <w:p w14:paraId="17104A40" w14:textId="5691E280" w:rsidR="0079185F" w:rsidRPr="003A04D2" w:rsidRDefault="008A793E" w:rsidP="00ED52B3">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Enea Elektrownia Połaniec S.A., Zawada 26, 28-230 Połaniec, NIP 866-00-01-429, REGON 830273037</w:t>
      </w:r>
      <w:r w:rsidR="0079185F" w:rsidRPr="003A04D2">
        <w:rPr>
          <w:rFonts w:asciiTheme="minorHAnsi" w:hAnsiTheme="minorHAnsi" w:cstheme="minorHAnsi"/>
          <w:bCs/>
          <w:noProof/>
          <w:spacing w:val="-3"/>
          <w:sz w:val="20"/>
          <w:szCs w:val="20"/>
          <w:lang w:eastAsia="en-US"/>
        </w:rPr>
        <w:t>,</w:t>
      </w:r>
    </w:p>
    <w:p w14:paraId="66FD327E" w14:textId="1FF694C1" w:rsidR="0079185F" w:rsidRPr="003A04D2" w:rsidRDefault="008A793E" w:rsidP="00ED52B3">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Inowacje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 ul. Wiśniowa 40, 02-520 Warszawa, NIP 527275250, REGON 363159989</w:t>
      </w:r>
      <w:r w:rsidR="0079185F" w:rsidRPr="003A04D2">
        <w:rPr>
          <w:rFonts w:asciiTheme="minorHAnsi" w:hAnsiTheme="minorHAnsi" w:cstheme="minorHAnsi"/>
          <w:bCs/>
          <w:noProof/>
          <w:spacing w:val="-3"/>
          <w:sz w:val="20"/>
          <w:szCs w:val="20"/>
          <w:lang w:eastAsia="en-US"/>
        </w:rPr>
        <w:t xml:space="preserve">, </w:t>
      </w:r>
    </w:p>
    <w:p w14:paraId="1A870349" w14:textId="204B4F06" w:rsidR="0079185F" w:rsidRPr="003A04D2" w:rsidRDefault="0079185F" w:rsidP="00ED52B3">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Ciepło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w:t>
      </w:r>
      <w:r w:rsidR="003A04D2" w:rsidRPr="003A04D2">
        <w:rPr>
          <w:rFonts w:asciiTheme="minorHAnsi" w:hAnsiTheme="minorHAnsi" w:cstheme="minorHAnsi"/>
          <w:bCs/>
          <w:noProof/>
          <w:spacing w:val="-3"/>
          <w:sz w:val="20"/>
          <w:szCs w:val="20"/>
          <w:lang w:eastAsia="en-US"/>
        </w:rPr>
        <w:t>,</w:t>
      </w:r>
      <w:r w:rsidRPr="003A04D2">
        <w:rPr>
          <w:rFonts w:asciiTheme="minorHAnsi" w:hAnsiTheme="minorHAnsi" w:cstheme="minorHAnsi"/>
          <w:bCs/>
          <w:noProof/>
          <w:spacing w:val="-3"/>
          <w:sz w:val="20"/>
          <w:szCs w:val="20"/>
          <w:lang w:eastAsia="en-US"/>
        </w:rPr>
        <w:t xml:space="preserve"> ul. Warszawska 27, 15-062 Białystok, NIP 5420201908, REGON 050038558,</w:t>
      </w:r>
    </w:p>
    <w:p w14:paraId="4895D67E" w14:textId="2140E384" w:rsidR="0079185F" w:rsidRPr="003A04D2" w:rsidRDefault="003A04D2" w:rsidP="00ED52B3">
      <w:pPr>
        <w:numPr>
          <w:ilvl w:val="0"/>
          <w:numId w:val="80"/>
        </w:numPr>
        <w:spacing w:before="0" w:after="200" w:line="276" w:lineRule="auto"/>
        <w:ind w:left="709"/>
        <w:contextualSpacing/>
        <w:rPr>
          <w:rFonts w:asciiTheme="minorHAnsi" w:hAnsiTheme="minorHAnsi" w:cstheme="minorHAnsi"/>
          <w:sz w:val="20"/>
          <w:szCs w:val="20"/>
          <w:lang w:eastAsia="en-US"/>
        </w:rPr>
      </w:pPr>
      <w:r w:rsidRPr="003A04D2">
        <w:rPr>
          <w:rFonts w:asciiTheme="minorHAnsi" w:hAnsiTheme="minorHAnsi" w:cstheme="minorHAnsi"/>
          <w:bCs/>
          <w:noProof/>
          <w:spacing w:val="-3"/>
          <w:sz w:val="20"/>
          <w:szCs w:val="20"/>
          <w:lang w:eastAsia="en-US"/>
        </w:rPr>
        <w:t>Enea Bioenergia s</w:t>
      </w:r>
      <w:r w:rsidR="008A793E" w:rsidRPr="003A04D2">
        <w:rPr>
          <w:rFonts w:asciiTheme="minorHAnsi" w:hAnsiTheme="minorHAnsi" w:cstheme="minorHAnsi"/>
          <w:bCs/>
          <w:noProof/>
          <w:spacing w:val="-3"/>
          <w:sz w:val="20"/>
          <w:szCs w:val="20"/>
          <w:lang w:eastAsia="en-US"/>
        </w:rPr>
        <w:t>p. z o.o., Zawada 26, 28-230 Połaniec, NIP 8661725201, REGON 260439289</w:t>
      </w:r>
      <w:r w:rsidR="0079185F" w:rsidRPr="003A04D2">
        <w:rPr>
          <w:rFonts w:asciiTheme="minorHAnsi" w:hAnsiTheme="minorHAnsi" w:cstheme="minorHAnsi"/>
          <w:bCs/>
          <w:noProof/>
          <w:spacing w:val="-3"/>
          <w:sz w:val="20"/>
          <w:szCs w:val="20"/>
          <w:lang w:eastAsia="en-US"/>
        </w:rPr>
        <w:t>,</w:t>
      </w:r>
    </w:p>
    <w:p w14:paraId="37528AD9" w14:textId="2DB88A3F" w:rsidR="0079185F" w:rsidRPr="003A04D2" w:rsidRDefault="008A793E" w:rsidP="00ED52B3">
      <w:pPr>
        <w:numPr>
          <w:ilvl w:val="0"/>
          <w:numId w:val="80"/>
        </w:numPr>
        <w:spacing w:before="0" w:after="200" w:line="276" w:lineRule="auto"/>
        <w:ind w:left="709"/>
        <w:contextualSpacing/>
        <w:rPr>
          <w:rFonts w:asciiTheme="minorHAnsi" w:hAnsiTheme="minorHAnsi" w:cstheme="minorHAnsi"/>
          <w:sz w:val="20"/>
          <w:szCs w:val="20"/>
          <w:lang w:eastAsia="en-US"/>
        </w:rPr>
      </w:pPr>
      <w:r w:rsidRPr="003A04D2">
        <w:rPr>
          <w:rFonts w:asciiTheme="minorHAnsi" w:hAnsiTheme="minorHAnsi" w:cstheme="minorHAnsi"/>
          <w:sz w:val="20"/>
          <w:szCs w:val="20"/>
          <w:lang w:eastAsia="en-US"/>
        </w:rPr>
        <w:t xml:space="preserve">Enea Centrum </w:t>
      </w:r>
      <w:r w:rsidR="003A04D2" w:rsidRPr="003A04D2">
        <w:rPr>
          <w:rFonts w:asciiTheme="minorHAnsi" w:hAnsiTheme="minorHAnsi" w:cstheme="minorHAnsi"/>
          <w:sz w:val="20"/>
          <w:szCs w:val="20"/>
          <w:lang w:eastAsia="en-US"/>
        </w:rPr>
        <w:t>s</w:t>
      </w:r>
      <w:r w:rsidRPr="003A04D2">
        <w:rPr>
          <w:rFonts w:asciiTheme="minorHAnsi" w:hAnsiTheme="minorHAnsi" w:cstheme="minorHAnsi"/>
          <w:sz w:val="20"/>
          <w:szCs w:val="20"/>
          <w:lang w:eastAsia="en-US"/>
        </w:rPr>
        <w:t xml:space="preserve">p. z o.o., </w:t>
      </w:r>
      <w:r w:rsidR="003D5545">
        <w:rPr>
          <w:rFonts w:asciiTheme="minorHAnsi" w:hAnsiTheme="minorHAnsi" w:cstheme="minorHAnsi"/>
          <w:sz w:val="20"/>
          <w:szCs w:val="20"/>
          <w:lang w:eastAsia="en-US"/>
        </w:rPr>
        <w:t>pl. Władysława Andersa 7</w:t>
      </w:r>
      <w:r w:rsidRPr="003A04D2">
        <w:rPr>
          <w:rFonts w:asciiTheme="minorHAnsi" w:hAnsiTheme="minorHAnsi" w:cstheme="minorHAnsi"/>
          <w:sz w:val="20"/>
          <w:szCs w:val="20"/>
          <w:lang w:eastAsia="en-US"/>
        </w:rPr>
        <w:t xml:space="preserve"> , </w:t>
      </w:r>
      <w:r w:rsidR="003D5545">
        <w:rPr>
          <w:rFonts w:asciiTheme="minorHAnsi" w:hAnsiTheme="minorHAnsi" w:cstheme="minorHAnsi"/>
          <w:sz w:val="20"/>
          <w:szCs w:val="20"/>
          <w:lang w:eastAsia="en-US"/>
        </w:rPr>
        <w:t>61-894</w:t>
      </w:r>
      <w:r w:rsidRPr="003A04D2">
        <w:rPr>
          <w:rFonts w:asciiTheme="minorHAnsi" w:hAnsiTheme="minorHAnsi" w:cstheme="minorHAnsi"/>
          <w:sz w:val="20"/>
          <w:szCs w:val="20"/>
          <w:lang w:eastAsia="en-US"/>
        </w:rPr>
        <w:t xml:space="preserve"> Poznań, NIP 777-00-02-843, REGON 630770227</w:t>
      </w:r>
      <w:r w:rsidR="0079185F" w:rsidRPr="003A04D2">
        <w:rPr>
          <w:rFonts w:asciiTheme="minorHAnsi" w:hAnsiTheme="minorHAnsi" w:cstheme="minorHAnsi"/>
          <w:sz w:val="20"/>
          <w:szCs w:val="20"/>
          <w:lang w:eastAsia="en-US"/>
        </w:rPr>
        <w:t>,</w:t>
      </w:r>
    </w:p>
    <w:p w14:paraId="68C35260" w14:textId="78520310" w:rsidR="0079185F" w:rsidRPr="003A04D2" w:rsidRDefault="008A793E" w:rsidP="00ED52B3">
      <w:pPr>
        <w:numPr>
          <w:ilvl w:val="0"/>
          <w:numId w:val="80"/>
        </w:numPr>
        <w:spacing w:before="0" w:after="200" w:line="276" w:lineRule="auto"/>
        <w:ind w:left="709"/>
        <w:contextualSpacing/>
        <w:rPr>
          <w:rFonts w:asciiTheme="minorHAnsi" w:hAnsiTheme="minorHAnsi" w:cstheme="minorHAnsi"/>
          <w:sz w:val="20"/>
          <w:szCs w:val="20"/>
          <w:lang w:eastAsia="en-US"/>
        </w:rPr>
      </w:pPr>
      <w:r w:rsidRPr="003A04D2">
        <w:rPr>
          <w:rFonts w:asciiTheme="minorHAnsi" w:hAnsiTheme="minorHAnsi" w:cstheme="minorHAnsi"/>
          <w:sz w:val="20"/>
          <w:szCs w:val="20"/>
          <w:lang w:eastAsia="en-US"/>
        </w:rPr>
        <w:t xml:space="preserve">Enea Połaniec Serwis </w:t>
      </w:r>
      <w:r w:rsidR="003A04D2" w:rsidRPr="003A04D2">
        <w:rPr>
          <w:rFonts w:asciiTheme="minorHAnsi" w:hAnsiTheme="minorHAnsi" w:cstheme="minorHAnsi"/>
          <w:sz w:val="20"/>
          <w:szCs w:val="20"/>
          <w:lang w:eastAsia="en-US"/>
        </w:rPr>
        <w:t>s</w:t>
      </w:r>
      <w:r w:rsidRPr="003A04D2">
        <w:rPr>
          <w:rFonts w:asciiTheme="minorHAnsi" w:hAnsiTheme="minorHAnsi" w:cstheme="minorHAnsi"/>
          <w:sz w:val="20"/>
          <w:szCs w:val="20"/>
          <w:lang w:eastAsia="en-US"/>
        </w:rPr>
        <w:t>p. z o.o. Zawada 26, 28-230 Połaniec NIP 8661741571, REGON 384006960</w:t>
      </w:r>
      <w:r w:rsidR="0079185F" w:rsidRPr="003A04D2">
        <w:rPr>
          <w:rFonts w:asciiTheme="minorHAnsi" w:hAnsiTheme="minorHAnsi" w:cstheme="minorHAnsi"/>
          <w:sz w:val="20"/>
          <w:szCs w:val="20"/>
          <w:lang w:eastAsia="en-US"/>
        </w:rPr>
        <w:t>,</w:t>
      </w:r>
    </w:p>
    <w:p w14:paraId="283C219D" w14:textId="67F5AA4F" w:rsidR="0079185F" w:rsidRPr="003A04D2" w:rsidRDefault="008A793E" w:rsidP="00ED52B3">
      <w:pPr>
        <w:numPr>
          <w:ilvl w:val="0"/>
          <w:numId w:val="80"/>
        </w:numPr>
        <w:spacing w:before="0" w:after="200" w:line="276" w:lineRule="auto"/>
        <w:ind w:left="709"/>
        <w:contextualSpacing/>
        <w:rPr>
          <w:rFonts w:asciiTheme="minorHAnsi" w:hAnsiTheme="minorHAnsi" w:cstheme="minorHAnsi"/>
          <w:sz w:val="20"/>
          <w:szCs w:val="20"/>
          <w:lang w:eastAsia="en-US"/>
        </w:rPr>
      </w:pPr>
      <w:r w:rsidRPr="003A04D2">
        <w:rPr>
          <w:rFonts w:asciiTheme="minorHAnsi" w:hAnsiTheme="minorHAnsi" w:cstheme="minorHAnsi"/>
          <w:sz w:val="20"/>
          <w:szCs w:val="20"/>
          <w:lang w:eastAsia="en-US"/>
        </w:rPr>
        <w:t xml:space="preserve">Enea Wytwarzanie </w:t>
      </w:r>
      <w:r w:rsidR="003A04D2" w:rsidRPr="003A04D2">
        <w:rPr>
          <w:rFonts w:asciiTheme="minorHAnsi" w:hAnsiTheme="minorHAnsi" w:cstheme="minorHAnsi"/>
          <w:sz w:val="20"/>
          <w:szCs w:val="20"/>
          <w:lang w:eastAsia="en-US"/>
        </w:rPr>
        <w:t>s</w:t>
      </w:r>
      <w:r w:rsidRPr="003A04D2">
        <w:rPr>
          <w:rFonts w:asciiTheme="minorHAnsi" w:hAnsiTheme="minorHAnsi" w:cstheme="minorHAnsi"/>
          <w:sz w:val="20"/>
          <w:szCs w:val="20"/>
          <w:lang w:eastAsia="en-US"/>
        </w:rPr>
        <w:t xml:space="preserve">p. z. o.o., Świerże Górne, ul. Aleja Józefa Zielińskiego 1, 26 - 900 Kozienice, </w:t>
      </w:r>
      <w:r w:rsidRPr="003A04D2">
        <w:rPr>
          <w:rFonts w:asciiTheme="minorHAnsi" w:hAnsiTheme="minorHAnsi" w:cstheme="minorHAnsi"/>
          <w:sz w:val="20"/>
          <w:szCs w:val="20"/>
          <w:lang w:eastAsia="en-US"/>
        </w:rPr>
        <w:br/>
        <w:t>NIP: 8120005470, REGON: 670908367</w:t>
      </w:r>
      <w:r w:rsidR="0079185F" w:rsidRPr="003A04D2">
        <w:rPr>
          <w:rFonts w:asciiTheme="minorHAnsi" w:hAnsiTheme="minorHAnsi" w:cstheme="minorHAnsi"/>
          <w:sz w:val="20"/>
          <w:szCs w:val="20"/>
          <w:lang w:eastAsia="en-US"/>
        </w:rPr>
        <w:t>,</w:t>
      </w:r>
    </w:p>
    <w:p w14:paraId="25E25DBA" w14:textId="24E76699" w:rsidR="0079185F" w:rsidRPr="003A04D2" w:rsidRDefault="008A793E" w:rsidP="00ED52B3">
      <w:pPr>
        <w:numPr>
          <w:ilvl w:val="0"/>
          <w:numId w:val="80"/>
        </w:numPr>
        <w:spacing w:before="0" w:after="200" w:line="276" w:lineRule="auto"/>
        <w:ind w:left="709"/>
        <w:contextualSpacing/>
        <w:rPr>
          <w:rFonts w:asciiTheme="minorHAnsi" w:hAnsiTheme="minorHAnsi" w:cstheme="minorHAnsi"/>
          <w:sz w:val="20"/>
          <w:szCs w:val="20"/>
          <w:lang w:eastAsia="en-US"/>
        </w:rPr>
      </w:pPr>
      <w:r w:rsidRPr="003A04D2">
        <w:rPr>
          <w:rFonts w:asciiTheme="minorHAnsi" w:hAnsiTheme="minorHAnsi" w:cstheme="minorHAnsi"/>
          <w:sz w:val="20"/>
          <w:szCs w:val="20"/>
          <w:lang w:eastAsia="en-US"/>
        </w:rPr>
        <w:t xml:space="preserve">Miejska Energetyka Cieplna Piła </w:t>
      </w:r>
      <w:r w:rsidR="003A04D2" w:rsidRPr="003A04D2">
        <w:rPr>
          <w:rFonts w:asciiTheme="minorHAnsi" w:hAnsiTheme="minorHAnsi" w:cstheme="minorHAnsi"/>
          <w:sz w:val="20"/>
          <w:szCs w:val="20"/>
          <w:lang w:eastAsia="en-US"/>
        </w:rPr>
        <w:t>s</w:t>
      </w:r>
      <w:r w:rsidRPr="003A04D2">
        <w:rPr>
          <w:rFonts w:asciiTheme="minorHAnsi" w:hAnsiTheme="minorHAnsi" w:cstheme="minorHAnsi"/>
          <w:sz w:val="20"/>
          <w:szCs w:val="20"/>
          <w:lang w:eastAsia="en-US"/>
        </w:rPr>
        <w:t xml:space="preserve">p. z o.o., ul. </w:t>
      </w:r>
      <w:proofErr w:type="spellStart"/>
      <w:r w:rsidRPr="003A04D2">
        <w:rPr>
          <w:rFonts w:asciiTheme="minorHAnsi" w:hAnsiTheme="minorHAnsi" w:cstheme="minorHAnsi"/>
          <w:sz w:val="20"/>
          <w:szCs w:val="20"/>
          <w:lang w:eastAsia="en-US"/>
        </w:rPr>
        <w:t>Kaczorska</w:t>
      </w:r>
      <w:proofErr w:type="spellEnd"/>
      <w:r w:rsidRPr="003A04D2">
        <w:rPr>
          <w:rFonts w:asciiTheme="minorHAnsi" w:hAnsiTheme="minorHAnsi" w:cstheme="minorHAnsi"/>
          <w:sz w:val="20"/>
          <w:szCs w:val="20"/>
          <w:lang w:eastAsia="en-US"/>
        </w:rPr>
        <w:t xml:space="preserve"> 20, 64-920 Piła, NIP 764-00-00-751, REGON 570006604</w:t>
      </w:r>
      <w:r w:rsidR="0079185F" w:rsidRPr="003A04D2">
        <w:rPr>
          <w:rFonts w:asciiTheme="minorHAnsi" w:hAnsiTheme="minorHAnsi" w:cstheme="minorHAnsi"/>
          <w:sz w:val="20"/>
          <w:szCs w:val="20"/>
          <w:lang w:eastAsia="en-US"/>
        </w:rPr>
        <w:t xml:space="preserve">, </w:t>
      </w:r>
    </w:p>
    <w:p w14:paraId="4171CDF8" w14:textId="78284240" w:rsidR="0079185F" w:rsidRDefault="0079185F" w:rsidP="00ED52B3">
      <w:pPr>
        <w:numPr>
          <w:ilvl w:val="0"/>
          <w:numId w:val="80"/>
        </w:numPr>
        <w:spacing w:before="0" w:after="200" w:line="276" w:lineRule="auto"/>
        <w:ind w:left="709"/>
        <w:contextualSpacing/>
        <w:rPr>
          <w:rFonts w:asciiTheme="minorHAnsi" w:hAnsiTheme="minorHAnsi" w:cstheme="minorHAnsi"/>
          <w:sz w:val="20"/>
          <w:szCs w:val="20"/>
          <w:lang w:eastAsia="en-US"/>
        </w:rPr>
      </w:pPr>
      <w:r w:rsidRPr="003A04D2">
        <w:rPr>
          <w:rFonts w:asciiTheme="minorHAnsi" w:hAnsiTheme="minorHAnsi" w:cstheme="minorHAnsi"/>
          <w:sz w:val="20"/>
          <w:szCs w:val="20"/>
          <w:lang w:eastAsia="en-US"/>
        </w:rPr>
        <w:t xml:space="preserve">Enea Ciepło Serwis </w:t>
      </w:r>
      <w:r w:rsidR="003A04D2" w:rsidRPr="003A04D2">
        <w:rPr>
          <w:rFonts w:asciiTheme="minorHAnsi" w:hAnsiTheme="minorHAnsi" w:cstheme="minorHAnsi"/>
          <w:sz w:val="20"/>
          <w:szCs w:val="20"/>
          <w:lang w:eastAsia="en-US"/>
        </w:rPr>
        <w:t>s</w:t>
      </w:r>
      <w:r w:rsidRPr="003A04D2">
        <w:rPr>
          <w:rFonts w:asciiTheme="minorHAnsi" w:hAnsiTheme="minorHAnsi" w:cstheme="minorHAnsi"/>
          <w:sz w:val="20"/>
          <w:szCs w:val="20"/>
          <w:lang w:eastAsia="en-US"/>
        </w:rPr>
        <w:t xml:space="preserve">p. z o.o., ul. </w:t>
      </w:r>
      <w:proofErr w:type="spellStart"/>
      <w:r w:rsidRPr="003A04D2">
        <w:rPr>
          <w:rFonts w:asciiTheme="minorHAnsi" w:hAnsiTheme="minorHAnsi" w:cstheme="minorHAnsi"/>
          <w:sz w:val="20"/>
          <w:szCs w:val="20"/>
          <w:lang w:eastAsia="en-US"/>
        </w:rPr>
        <w:t>Starosielce</w:t>
      </w:r>
      <w:proofErr w:type="spellEnd"/>
      <w:r w:rsidRPr="003A04D2">
        <w:rPr>
          <w:rFonts w:asciiTheme="minorHAnsi" w:hAnsiTheme="minorHAnsi" w:cstheme="minorHAnsi"/>
          <w:sz w:val="20"/>
          <w:szCs w:val="20"/>
          <w:lang w:eastAsia="en-US"/>
        </w:rPr>
        <w:t xml:space="preserve"> 2/1, </w:t>
      </w:r>
      <w:r w:rsidR="003A04D2" w:rsidRPr="003A04D2">
        <w:rPr>
          <w:rFonts w:asciiTheme="minorHAnsi" w:hAnsiTheme="minorHAnsi" w:cstheme="minorHAnsi"/>
          <w:sz w:val="20"/>
          <w:szCs w:val="20"/>
          <w:lang w:eastAsia="en-US"/>
        </w:rPr>
        <w:t xml:space="preserve">15-670 Białystok, </w:t>
      </w:r>
      <w:r w:rsidRPr="003A04D2">
        <w:rPr>
          <w:rFonts w:asciiTheme="minorHAnsi" w:hAnsiTheme="minorHAnsi" w:cstheme="minorHAnsi"/>
          <w:sz w:val="20"/>
          <w:szCs w:val="20"/>
          <w:lang w:eastAsia="en-US"/>
        </w:rPr>
        <w:t>NIP 9662098043, REGON 361824810</w:t>
      </w:r>
    </w:p>
    <w:p w14:paraId="3B8286BD" w14:textId="3E9E29E8" w:rsidR="003A04D2" w:rsidRPr="003D4F36" w:rsidRDefault="003A04D2" w:rsidP="00ED52B3">
      <w:pPr>
        <w:numPr>
          <w:ilvl w:val="0"/>
          <w:numId w:val="80"/>
        </w:numPr>
        <w:spacing w:before="0" w:after="200" w:line="276" w:lineRule="auto"/>
        <w:ind w:left="709"/>
        <w:contextualSpacing/>
        <w:rPr>
          <w:rFonts w:asciiTheme="minorHAnsi" w:hAnsiTheme="minorHAnsi" w:cstheme="minorHAnsi"/>
          <w:sz w:val="20"/>
          <w:szCs w:val="20"/>
          <w:lang w:eastAsia="en-US"/>
        </w:rPr>
      </w:pPr>
      <w:r>
        <w:rPr>
          <w:rFonts w:asciiTheme="minorHAnsi" w:hAnsiTheme="minorHAnsi" w:cstheme="minorHAnsi"/>
          <w:sz w:val="20"/>
          <w:szCs w:val="20"/>
          <w:lang w:eastAsia="en-US"/>
        </w:rPr>
        <w:t xml:space="preserve">Enea </w:t>
      </w:r>
      <w:r w:rsidR="003D4F36">
        <w:rPr>
          <w:rFonts w:asciiTheme="minorHAnsi" w:hAnsiTheme="minorHAnsi" w:cstheme="minorHAnsi"/>
          <w:sz w:val="20"/>
          <w:szCs w:val="20"/>
          <w:lang w:eastAsia="en-US"/>
        </w:rPr>
        <w:t xml:space="preserve">Nowa </w:t>
      </w:r>
      <w:r w:rsidR="003D4F36" w:rsidRPr="003D4F36">
        <w:rPr>
          <w:rFonts w:asciiTheme="minorHAnsi" w:hAnsiTheme="minorHAnsi" w:cstheme="minorHAnsi"/>
          <w:sz w:val="20"/>
          <w:szCs w:val="20"/>
          <w:lang w:eastAsia="en-US"/>
        </w:rPr>
        <w:t>Energia</w:t>
      </w:r>
      <w:r w:rsidRPr="003D4F36">
        <w:rPr>
          <w:rFonts w:asciiTheme="minorHAnsi" w:hAnsiTheme="minorHAnsi" w:cstheme="minorHAnsi"/>
          <w:sz w:val="20"/>
          <w:szCs w:val="20"/>
          <w:lang w:eastAsia="en-US"/>
        </w:rPr>
        <w:t xml:space="preserve"> sp. z o.o., </w:t>
      </w:r>
      <w:r w:rsidR="003D4F36" w:rsidRPr="003D4F36">
        <w:rPr>
          <w:rFonts w:asciiTheme="minorHAnsi" w:hAnsiTheme="minorHAnsi" w:cstheme="minorHAnsi"/>
          <w:sz w:val="20"/>
          <w:szCs w:val="20"/>
        </w:rPr>
        <w:t>ul. Kaszubska 2, 26-603 Radom</w:t>
      </w:r>
      <w:r w:rsidRPr="003D4F36">
        <w:rPr>
          <w:rFonts w:asciiTheme="minorHAnsi" w:hAnsiTheme="minorHAnsi" w:cstheme="minorHAnsi"/>
          <w:bCs/>
          <w:sz w:val="20"/>
          <w:szCs w:val="20"/>
        </w:rPr>
        <w:t xml:space="preserve">, NIP: </w:t>
      </w:r>
      <w:r w:rsidR="003D4F36" w:rsidRPr="003D4F36">
        <w:rPr>
          <w:rFonts w:asciiTheme="minorHAnsi" w:hAnsiTheme="minorHAnsi" w:cstheme="minorHAnsi"/>
          <w:sz w:val="20"/>
          <w:szCs w:val="20"/>
        </w:rPr>
        <w:t>7792510877</w:t>
      </w:r>
      <w:r w:rsidRPr="003D4F36">
        <w:rPr>
          <w:rFonts w:asciiTheme="minorHAnsi" w:hAnsiTheme="minorHAnsi" w:cstheme="minorHAnsi"/>
          <w:bCs/>
          <w:sz w:val="20"/>
          <w:szCs w:val="20"/>
        </w:rPr>
        <w:t xml:space="preserve">, REGON: </w:t>
      </w:r>
      <w:r w:rsidR="003D4F36" w:rsidRPr="003D4F36">
        <w:rPr>
          <w:rFonts w:asciiTheme="minorHAnsi" w:hAnsiTheme="minorHAnsi" w:cstheme="minorHAnsi"/>
          <w:sz w:val="20"/>
          <w:szCs w:val="20"/>
        </w:rPr>
        <w:t>384813168</w:t>
      </w:r>
    </w:p>
    <w:p w14:paraId="5DA1F056" w14:textId="45F770A5" w:rsidR="0079185F" w:rsidRPr="0079185F" w:rsidRDefault="0079185F" w:rsidP="0079185F">
      <w:pPr>
        <w:pStyle w:val="Akapitzlist"/>
        <w:spacing w:after="120"/>
        <w:ind w:left="357"/>
        <w:jc w:val="both"/>
        <w:rPr>
          <w:rFonts w:asciiTheme="minorHAnsi" w:hAnsiTheme="minorHAnsi" w:cstheme="minorHAnsi"/>
          <w:sz w:val="20"/>
          <w:szCs w:val="20"/>
        </w:rPr>
      </w:pPr>
      <w:r w:rsidRPr="0079185F">
        <w:rPr>
          <w:rFonts w:asciiTheme="minorHAnsi" w:hAnsiTheme="minorHAnsi" w:cstheme="minorHAnsi"/>
          <w:sz w:val="20"/>
          <w:szCs w:val="20"/>
        </w:rPr>
        <w:t xml:space="preserve">(dalej: </w:t>
      </w:r>
      <w:r w:rsidRPr="0079185F">
        <w:rPr>
          <w:rFonts w:asciiTheme="minorHAnsi" w:hAnsiTheme="minorHAnsi" w:cstheme="minorHAnsi"/>
          <w:b/>
          <w:sz w:val="20"/>
          <w:szCs w:val="20"/>
        </w:rPr>
        <w:t>Administrator</w:t>
      </w:r>
      <w:r w:rsidRPr="0079185F">
        <w:rPr>
          <w:rFonts w:asciiTheme="minorHAnsi" w:hAnsiTheme="minorHAnsi" w:cstheme="minorHAnsi"/>
          <w:sz w:val="20"/>
          <w:szCs w:val="20"/>
        </w:rPr>
        <w:t>).</w:t>
      </w:r>
    </w:p>
    <w:p w14:paraId="2A0F20B8" w14:textId="01F2CBCE" w:rsidR="0079185F" w:rsidRDefault="0079185F" w:rsidP="00E438E3">
      <w:pPr>
        <w:pStyle w:val="Akapitzlist"/>
        <w:spacing w:after="120"/>
        <w:ind w:left="357"/>
        <w:jc w:val="both"/>
        <w:rPr>
          <w:rFonts w:asciiTheme="minorHAnsi" w:hAnsiTheme="minorHAnsi" w:cstheme="minorHAnsi"/>
          <w:sz w:val="20"/>
          <w:szCs w:val="20"/>
        </w:rPr>
      </w:pPr>
    </w:p>
    <w:p w14:paraId="583D3A5D" w14:textId="77777777" w:rsidR="0079185F" w:rsidRPr="003D5545" w:rsidRDefault="0079185F" w:rsidP="00FC007E">
      <w:pPr>
        <w:pStyle w:val="Akapitzlist"/>
        <w:spacing w:after="120"/>
        <w:ind w:left="357"/>
        <w:jc w:val="both"/>
        <w:rPr>
          <w:rFonts w:asciiTheme="minorHAnsi" w:hAnsiTheme="minorHAnsi" w:cstheme="minorHAnsi"/>
          <w:sz w:val="20"/>
          <w:szCs w:val="20"/>
        </w:rPr>
      </w:pPr>
      <w:r w:rsidRPr="003D5545">
        <w:rPr>
          <w:rFonts w:asciiTheme="minorHAnsi" w:hAnsiTheme="minorHAnsi" w:cstheme="minorHAnsi"/>
          <w:sz w:val="20"/>
          <w:szCs w:val="20"/>
        </w:rPr>
        <w:t xml:space="preserve">Dane kontaktowe Inspektora Ochrony Danych: </w:t>
      </w:r>
    </w:p>
    <w:p w14:paraId="3FF4E943" w14:textId="60FB3AE9" w:rsidR="0079185F" w:rsidRPr="003D5545" w:rsidRDefault="00B74FE5" w:rsidP="00ED52B3">
      <w:pPr>
        <w:numPr>
          <w:ilvl w:val="0"/>
          <w:numId w:val="81"/>
        </w:numPr>
        <w:spacing w:before="0" w:after="120" w:line="276" w:lineRule="auto"/>
        <w:contextualSpacing/>
        <w:rPr>
          <w:rFonts w:asciiTheme="minorHAnsi" w:hAnsiTheme="minorHAnsi" w:cstheme="minorHAnsi"/>
          <w:sz w:val="20"/>
          <w:szCs w:val="20"/>
          <w:lang w:val="en-US" w:eastAsia="en-US"/>
        </w:rPr>
      </w:pPr>
      <w:r w:rsidRPr="003D5545">
        <w:rPr>
          <w:rFonts w:asciiTheme="minorHAnsi" w:hAnsiTheme="minorHAnsi" w:cstheme="minorHAnsi"/>
          <w:sz w:val="20"/>
          <w:szCs w:val="20"/>
          <w:lang w:val="en-US" w:eastAsia="en-US"/>
        </w:rPr>
        <w:t xml:space="preserve">Enea S.A. </w:t>
      </w:r>
      <w:r w:rsidRPr="003D5545">
        <w:rPr>
          <w:rFonts w:asciiTheme="minorHAnsi" w:hAnsiTheme="minorHAnsi" w:cstheme="minorHAnsi"/>
          <w:color w:val="0000FF"/>
          <w:sz w:val="20"/>
          <w:szCs w:val="20"/>
          <w:u w:val="single"/>
          <w:lang w:val="en-AU" w:eastAsia="en-US"/>
        </w:rPr>
        <w:t>esa.iod@enea.pl</w:t>
      </w:r>
      <w:r w:rsidR="0079185F" w:rsidRPr="003D5545">
        <w:rPr>
          <w:rFonts w:asciiTheme="minorHAnsi" w:hAnsiTheme="minorHAnsi" w:cstheme="minorHAnsi"/>
          <w:sz w:val="20"/>
          <w:szCs w:val="20"/>
          <w:lang w:val="en-US" w:eastAsia="en-US"/>
        </w:rPr>
        <w:t xml:space="preserve"> </w:t>
      </w:r>
    </w:p>
    <w:p w14:paraId="31A58343" w14:textId="33DF097E" w:rsidR="0079185F" w:rsidRPr="003D5545" w:rsidRDefault="003A04D2" w:rsidP="00ED52B3">
      <w:pPr>
        <w:numPr>
          <w:ilvl w:val="0"/>
          <w:numId w:val="81"/>
        </w:numPr>
        <w:spacing w:before="0" w:after="120" w:line="276" w:lineRule="auto"/>
        <w:contextualSpacing/>
        <w:rPr>
          <w:rFonts w:asciiTheme="minorHAnsi" w:hAnsiTheme="minorHAnsi" w:cstheme="minorHAnsi"/>
          <w:sz w:val="20"/>
          <w:szCs w:val="20"/>
          <w:lang w:val="en-US" w:eastAsia="en-US"/>
        </w:rPr>
      </w:pPr>
      <w:r w:rsidRPr="003D5545">
        <w:rPr>
          <w:rFonts w:asciiTheme="minorHAnsi" w:hAnsiTheme="minorHAnsi" w:cstheme="minorHAnsi"/>
          <w:sz w:val="20"/>
          <w:szCs w:val="20"/>
          <w:lang w:val="en-US" w:eastAsia="en-US"/>
        </w:rPr>
        <w:t>Enea Trading s</w:t>
      </w:r>
      <w:r w:rsidR="0079185F" w:rsidRPr="003D5545">
        <w:rPr>
          <w:rFonts w:asciiTheme="minorHAnsi" w:hAnsiTheme="minorHAnsi" w:cstheme="minorHAnsi"/>
          <w:sz w:val="20"/>
          <w:szCs w:val="20"/>
          <w:lang w:val="en-US" w:eastAsia="en-US"/>
        </w:rPr>
        <w:t xml:space="preserve">p. z o.o. </w:t>
      </w:r>
      <w:r w:rsidR="0079185F" w:rsidRPr="003D5545">
        <w:rPr>
          <w:rFonts w:asciiTheme="minorHAnsi" w:hAnsiTheme="minorHAnsi" w:cstheme="minorHAnsi"/>
          <w:color w:val="0000FF"/>
          <w:sz w:val="20"/>
          <w:szCs w:val="20"/>
          <w:u w:val="single"/>
          <w:lang w:val="en-AU" w:eastAsia="en-US"/>
        </w:rPr>
        <w:t>etr.iod@enea.pl</w:t>
      </w:r>
      <w:r w:rsidR="0079185F" w:rsidRPr="003D5545">
        <w:rPr>
          <w:rFonts w:asciiTheme="minorHAnsi" w:hAnsiTheme="minorHAnsi" w:cstheme="minorHAnsi"/>
          <w:sz w:val="20"/>
          <w:szCs w:val="20"/>
          <w:lang w:val="en-US" w:eastAsia="en-US"/>
        </w:rPr>
        <w:t xml:space="preserve"> </w:t>
      </w:r>
    </w:p>
    <w:p w14:paraId="35A9659A" w14:textId="22AEE375" w:rsidR="0079185F" w:rsidRPr="003D5545" w:rsidRDefault="00B74FE5" w:rsidP="00ED52B3">
      <w:pPr>
        <w:numPr>
          <w:ilvl w:val="0"/>
          <w:numId w:val="81"/>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Serwis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r w:rsidRPr="003D5545">
        <w:rPr>
          <w:rFonts w:asciiTheme="minorHAnsi" w:hAnsiTheme="minorHAnsi" w:cstheme="minorHAnsi"/>
          <w:color w:val="0000FF"/>
          <w:sz w:val="20"/>
          <w:szCs w:val="20"/>
          <w:u w:val="single"/>
          <w:lang w:eastAsia="en-US"/>
        </w:rPr>
        <w:t>ese.iod@enea.pl</w:t>
      </w:r>
      <w:r w:rsidR="0079185F" w:rsidRPr="003D5545">
        <w:rPr>
          <w:rFonts w:asciiTheme="minorHAnsi" w:hAnsiTheme="minorHAnsi" w:cstheme="minorHAnsi"/>
          <w:sz w:val="20"/>
          <w:szCs w:val="20"/>
          <w:lang w:eastAsia="en-US"/>
        </w:rPr>
        <w:t xml:space="preserve"> </w:t>
      </w:r>
    </w:p>
    <w:p w14:paraId="3EAB8AA1" w14:textId="29BE0CA8" w:rsidR="0079185F" w:rsidRPr="003D5545" w:rsidRDefault="00B74FE5" w:rsidP="00ED52B3">
      <w:pPr>
        <w:numPr>
          <w:ilvl w:val="0"/>
          <w:numId w:val="81"/>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Pomiary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r w:rsidRPr="003D5545">
        <w:rPr>
          <w:rFonts w:asciiTheme="minorHAnsi" w:hAnsiTheme="minorHAnsi" w:cstheme="minorHAnsi"/>
          <w:color w:val="0000FF"/>
          <w:sz w:val="20"/>
          <w:szCs w:val="20"/>
          <w:u w:val="single"/>
          <w:lang w:eastAsia="en-US"/>
        </w:rPr>
        <w:t>epo.iod@enea.pl</w:t>
      </w:r>
      <w:r w:rsidR="0079185F" w:rsidRPr="003D5545">
        <w:rPr>
          <w:rFonts w:asciiTheme="minorHAnsi" w:hAnsiTheme="minorHAnsi" w:cstheme="minorHAnsi"/>
          <w:sz w:val="20"/>
          <w:szCs w:val="20"/>
          <w:lang w:eastAsia="en-US"/>
        </w:rPr>
        <w:t xml:space="preserve"> </w:t>
      </w:r>
    </w:p>
    <w:p w14:paraId="55F2197B" w14:textId="344F6350" w:rsidR="0079185F" w:rsidRPr="003D5545" w:rsidRDefault="00B74FE5" w:rsidP="00ED52B3">
      <w:pPr>
        <w:numPr>
          <w:ilvl w:val="0"/>
          <w:numId w:val="81"/>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Logistyka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r w:rsidRPr="003D5545">
        <w:rPr>
          <w:rFonts w:asciiTheme="minorHAnsi" w:hAnsiTheme="minorHAnsi" w:cstheme="minorHAnsi"/>
          <w:color w:val="0000FF"/>
          <w:sz w:val="20"/>
          <w:szCs w:val="20"/>
          <w:u w:val="single"/>
          <w:lang w:eastAsia="en-US"/>
        </w:rPr>
        <w:t>elog.iod@enea.pl</w:t>
      </w:r>
      <w:r w:rsidR="0079185F" w:rsidRPr="003D5545">
        <w:rPr>
          <w:rFonts w:asciiTheme="minorHAnsi" w:hAnsiTheme="minorHAnsi" w:cstheme="minorHAnsi"/>
          <w:sz w:val="20"/>
          <w:szCs w:val="20"/>
          <w:lang w:eastAsia="en-US"/>
        </w:rPr>
        <w:t xml:space="preserve"> </w:t>
      </w:r>
    </w:p>
    <w:p w14:paraId="43C8591A" w14:textId="18EDBCC8" w:rsidR="0079185F" w:rsidRPr="003D5545" w:rsidRDefault="00B74FE5" w:rsidP="00ED52B3">
      <w:pPr>
        <w:numPr>
          <w:ilvl w:val="0"/>
          <w:numId w:val="81"/>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Enea Oświ</w:t>
      </w:r>
      <w:r w:rsidR="003A04D2" w:rsidRPr="003D5545">
        <w:rPr>
          <w:rFonts w:asciiTheme="minorHAnsi" w:hAnsiTheme="minorHAnsi" w:cstheme="minorHAnsi"/>
          <w:sz w:val="20"/>
          <w:szCs w:val="20"/>
          <w:lang w:eastAsia="en-US"/>
        </w:rPr>
        <w:t>etlenie s</w:t>
      </w:r>
      <w:r w:rsidRPr="003D5545">
        <w:rPr>
          <w:rFonts w:asciiTheme="minorHAnsi" w:hAnsiTheme="minorHAnsi" w:cstheme="minorHAnsi"/>
          <w:sz w:val="20"/>
          <w:szCs w:val="20"/>
          <w:lang w:eastAsia="en-US"/>
        </w:rPr>
        <w:t xml:space="preserve">p. z o.o. </w:t>
      </w:r>
      <w:r w:rsidRPr="003D5545">
        <w:rPr>
          <w:rFonts w:asciiTheme="minorHAnsi" w:hAnsiTheme="minorHAnsi" w:cstheme="minorHAnsi"/>
          <w:color w:val="0000FF"/>
          <w:sz w:val="20"/>
          <w:szCs w:val="20"/>
          <w:u w:val="single"/>
          <w:lang w:eastAsia="en-US"/>
        </w:rPr>
        <w:t>eosw.iod@enea.pl</w:t>
      </w:r>
      <w:r w:rsidR="0079185F" w:rsidRPr="003D5545">
        <w:rPr>
          <w:rFonts w:asciiTheme="minorHAnsi" w:hAnsiTheme="minorHAnsi" w:cstheme="minorHAnsi"/>
          <w:sz w:val="20"/>
          <w:szCs w:val="20"/>
          <w:lang w:eastAsia="en-US"/>
        </w:rPr>
        <w:t xml:space="preserve"> </w:t>
      </w:r>
    </w:p>
    <w:p w14:paraId="780F16FB" w14:textId="10F24573" w:rsidR="0079185F" w:rsidRPr="003D5545" w:rsidRDefault="00B74FE5" w:rsidP="00ED52B3">
      <w:pPr>
        <w:numPr>
          <w:ilvl w:val="0"/>
          <w:numId w:val="81"/>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Elektrownia Połaniec S.A. </w:t>
      </w:r>
      <w:r w:rsidRPr="003D5545">
        <w:rPr>
          <w:rFonts w:asciiTheme="minorHAnsi" w:hAnsiTheme="minorHAnsi" w:cstheme="minorHAnsi"/>
          <w:color w:val="0000FF"/>
          <w:sz w:val="20"/>
          <w:szCs w:val="20"/>
          <w:u w:val="single"/>
          <w:lang w:eastAsia="en-US"/>
        </w:rPr>
        <w:t>eep.iod@enea.pl</w:t>
      </w:r>
      <w:r w:rsidR="0079185F" w:rsidRPr="003D5545">
        <w:rPr>
          <w:rFonts w:asciiTheme="minorHAnsi" w:hAnsiTheme="minorHAnsi" w:cstheme="minorHAnsi"/>
          <w:sz w:val="20"/>
          <w:szCs w:val="20"/>
          <w:lang w:eastAsia="en-US"/>
        </w:rPr>
        <w:t xml:space="preserve"> </w:t>
      </w:r>
    </w:p>
    <w:p w14:paraId="75F18188" w14:textId="634D693D" w:rsidR="0079185F" w:rsidRPr="003D5545" w:rsidRDefault="00B74FE5" w:rsidP="00ED52B3">
      <w:pPr>
        <w:numPr>
          <w:ilvl w:val="0"/>
          <w:numId w:val="81"/>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bCs/>
          <w:noProof/>
          <w:spacing w:val="-3"/>
          <w:sz w:val="20"/>
          <w:szCs w:val="20"/>
          <w:lang w:eastAsia="en-US"/>
        </w:rPr>
        <w:t xml:space="preserve">Enea Inowacje </w:t>
      </w:r>
      <w:r w:rsidR="003A04D2" w:rsidRPr="003D5545">
        <w:rPr>
          <w:rFonts w:asciiTheme="minorHAnsi" w:hAnsiTheme="minorHAnsi" w:cstheme="minorHAnsi"/>
          <w:bCs/>
          <w:noProof/>
          <w:spacing w:val="-3"/>
          <w:sz w:val="20"/>
          <w:szCs w:val="20"/>
          <w:lang w:eastAsia="en-US"/>
        </w:rPr>
        <w:t>s</w:t>
      </w:r>
      <w:r w:rsidRPr="003D5545">
        <w:rPr>
          <w:rFonts w:asciiTheme="minorHAnsi" w:hAnsiTheme="minorHAnsi" w:cstheme="minorHAnsi"/>
          <w:bCs/>
          <w:noProof/>
          <w:spacing w:val="-3"/>
          <w:sz w:val="20"/>
          <w:szCs w:val="20"/>
          <w:lang w:eastAsia="en-US"/>
        </w:rPr>
        <w:t xml:space="preserve">p. z o.o. </w:t>
      </w:r>
      <w:r w:rsidRPr="003D5545">
        <w:rPr>
          <w:rFonts w:asciiTheme="minorHAnsi" w:hAnsiTheme="minorHAnsi" w:cstheme="minorHAnsi"/>
          <w:color w:val="0000FF"/>
          <w:sz w:val="20"/>
          <w:szCs w:val="20"/>
          <w:u w:val="single"/>
          <w:lang w:eastAsia="en-US"/>
        </w:rPr>
        <w:t>ecn.iod@enea.pl</w:t>
      </w:r>
    </w:p>
    <w:p w14:paraId="4D034367" w14:textId="59E7D212" w:rsidR="0079185F" w:rsidRPr="003D5545" w:rsidRDefault="0079185F" w:rsidP="00ED52B3">
      <w:pPr>
        <w:numPr>
          <w:ilvl w:val="0"/>
          <w:numId w:val="81"/>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Ciepło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r w:rsidRPr="003D5545">
        <w:rPr>
          <w:rFonts w:asciiTheme="minorHAnsi" w:hAnsiTheme="minorHAnsi" w:cstheme="minorHAnsi"/>
          <w:color w:val="0000FF"/>
          <w:sz w:val="20"/>
          <w:szCs w:val="20"/>
          <w:u w:val="single"/>
          <w:lang w:eastAsia="en-US"/>
        </w:rPr>
        <w:t xml:space="preserve">eco.iod@enea.pl </w:t>
      </w:r>
    </w:p>
    <w:p w14:paraId="113DB025" w14:textId="3E991534" w:rsidR="0079185F" w:rsidRPr="003D5545" w:rsidRDefault="00B74FE5" w:rsidP="00ED52B3">
      <w:pPr>
        <w:numPr>
          <w:ilvl w:val="0"/>
          <w:numId w:val="81"/>
        </w:numPr>
        <w:spacing w:before="0" w:after="120" w:line="276" w:lineRule="auto"/>
        <w:contextualSpacing/>
        <w:rPr>
          <w:rFonts w:asciiTheme="minorHAnsi" w:hAnsiTheme="minorHAnsi" w:cstheme="minorHAnsi"/>
          <w:sz w:val="20"/>
          <w:szCs w:val="20"/>
          <w:lang w:val="en-US" w:eastAsia="en-US"/>
        </w:rPr>
      </w:pPr>
      <w:r w:rsidRPr="003D5545">
        <w:rPr>
          <w:rFonts w:asciiTheme="minorHAnsi" w:hAnsiTheme="minorHAnsi" w:cstheme="minorHAnsi"/>
          <w:sz w:val="20"/>
          <w:szCs w:val="20"/>
          <w:lang w:eastAsia="en-US"/>
        </w:rPr>
        <w:t xml:space="preserve">Enea Bioenergia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hyperlink r:id="rId18" w:history="1">
        <w:r w:rsidRPr="003D5545">
          <w:rPr>
            <w:rFonts w:asciiTheme="minorHAnsi" w:hAnsiTheme="minorHAnsi" w:cstheme="minorHAnsi"/>
            <w:color w:val="0000FF"/>
            <w:sz w:val="20"/>
            <w:szCs w:val="20"/>
            <w:u w:val="single"/>
            <w:lang w:eastAsia="en-US"/>
          </w:rPr>
          <w:t>ebe.iod@enea.pl</w:t>
        </w:r>
      </w:hyperlink>
    </w:p>
    <w:p w14:paraId="069B3A3C" w14:textId="40D546A7" w:rsidR="0079185F" w:rsidRPr="003D5545" w:rsidRDefault="00B74FE5" w:rsidP="00ED52B3">
      <w:pPr>
        <w:numPr>
          <w:ilvl w:val="0"/>
          <w:numId w:val="81"/>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Enea Centrum S</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 z o.o. </w:t>
      </w:r>
      <w:hyperlink r:id="rId19" w:history="1">
        <w:r w:rsidR="001A4709" w:rsidRPr="001322AB">
          <w:rPr>
            <w:rStyle w:val="Hipercze"/>
            <w:rFonts w:asciiTheme="minorHAnsi" w:hAnsiTheme="minorHAnsi" w:cstheme="minorHAnsi"/>
            <w:sz w:val="20"/>
            <w:szCs w:val="20"/>
            <w:lang w:eastAsia="en-US"/>
          </w:rPr>
          <w:t>ecn.iod@enea.pl</w:t>
        </w:r>
      </w:hyperlink>
      <w:r w:rsidR="001A4709">
        <w:rPr>
          <w:rFonts w:asciiTheme="minorHAnsi" w:hAnsiTheme="minorHAnsi" w:cstheme="minorHAnsi"/>
          <w:color w:val="0000FF"/>
          <w:sz w:val="20"/>
          <w:szCs w:val="20"/>
          <w:u w:val="single"/>
          <w:lang w:eastAsia="en-US"/>
        </w:rPr>
        <w:t xml:space="preserve"> </w:t>
      </w:r>
      <w:r w:rsidR="0079185F" w:rsidRPr="003D5545">
        <w:rPr>
          <w:rFonts w:asciiTheme="minorHAnsi" w:hAnsiTheme="minorHAnsi" w:cstheme="minorHAnsi"/>
          <w:color w:val="0000FF"/>
          <w:sz w:val="20"/>
          <w:szCs w:val="20"/>
          <w:u w:val="single"/>
          <w:lang w:eastAsia="en-US"/>
        </w:rPr>
        <w:t xml:space="preserve"> </w:t>
      </w:r>
    </w:p>
    <w:p w14:paraId="7A840B05" w14:textId="6FC29E93" w:rsidR="00B74FE5" w:rsidRPr="003D5545" w:rsidRDefault="00B74FE5" w:rsidP="00ED52B3">
      <w:pPr>
        <w:numPr>
          <w:ilvl w:val="0"/>
          <w:numId w:val="81"/>
        </w:numPr>
        <w:spacing w:before="0" w:after="20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Połaniec Serwis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hyperlink r:id="rId20" w:history="1">
        <w:r w:rsidRPr="003D5545">
          <w:rPr>
            <w:rFonts w:asciiTheme="minorHAnsi" w:hAnsiTheme="minorHAnsi" w:cstheme="minorHAnsi"/>
            <w:color w:val="0000FF"/>
            <w:sz w:val="20"/>
            <w:szCs w:val="20"/>
            <w:u w:val="single"/>
            <w:lang w:eastAsia="en-US"/>
          </w:rPr>
          <w:t>eps.iod@enea.pl</w:t>
        </w:r>
      </w:hyperlink>
    </w:p>
    <w:p w14:paraId="38A53246" w14:textId="14501ED2" w:rsidR="0079185F" w:rsidRPr="003D5545" w:rsidRDefault="00B74FE5" w:rsidP="00ED52B3">
      <w:pPr>
        <w:numPr>
          <w:ilvl w:val="0"/>
          <w:numId w:val="81"/>
        </w:numPr>
        <w:spacing w:before="0" w:after="20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Wytwarzanie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hyperlink r:id="rId21" w:history="1">
        <w:r w:rsidRPr="003D5545">
          <w:rPr>
            <w:rFonts w:asciiTheme="minorHAnsi" w:hAnsiTheme="minorHAnsi" w:cstheme="minorHAnsi"/>
            <w:color w:val="0000FF"/>
            <w:sz w:val="20"/>
            <w:szCs w:val="20"/>
            <w:u w:val="single"/>
            <w:lang w:eastAsia="en-US"/>
          </w:rPr>
          <w:t>ewsa.iod@enea.pl</w:t>
        </w:r>
      </w:hyperlink>
    </w:p>
    <w:p w14:paraId="34866F70" w14:textId="6D119AD4" w:rsidR="0079185F" w:rsidRPr="003D5545" w:rsidRDefault="00B74FE5" w:rsidP="00ED52B3">
      <w:pPr>
        <w:numPr>
          <w:ilvl w:val="0"/>
          <w:numId w:val="81"/>
        </w:numPr>
        <w:spacing w:before="0" w:after="120" w:line="276" w:lineRule="auto"/>
        <w:contextualSpacing/>
        <w:rPr>
          <w:rFonts w:asciiTheme="minorHAnsi" w:hAnsiTheme="minorHAnsi" w:cstheme="minorHAnsi"/>
          <w:bCs/>
          <w:noProof/>
          <w:spacing w:val="-3"/>
          <w:sz w:val="20"/>
          <w:szCs w:val="20"/>
          <w:lang w:eastAsia="en-US"/>
        </w:rPr>
      </w:pPr>
      <w:r w:rsidRPr="003D5545">
        <w:rPr>
          <w:rFonts w:asciiTheme="minorHAnsi" w:hAnsiTheme="minorHAnsi" w:cstheme="minorHAnsi"/>
          <w:sz w:val="20"/>
          <w:szCs w:val="20"/>
          <w:lang w:eastAsia="en-US"/>
        </w:rPr>
        <w:t xml:space="preserve">Miejska Energetyka Cieplna Piła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hyperlink r:id="rId22" w:history="1">
        <w:r w:rsidRPr="003D5545">
          <w:rPr>
            <w:rStyle w:val="Hipercze"/>
            <w:rFonts w:asciiTheme="minorHAnsi" w:hAnsiTheme="minorHAnsi" w:cstheme="minorHAnsi"/>
            <w:sz w:val="20"/>
            <w:szCs w:val="20"/>
            <w:lang w:eastAsia="en-US"/>
          </w:rPr>
          <w:t>mec.iod@enea.pl</w:t>
        </w:r>
      </w:hyperlink>
      <w:r w:rsidR="0079185F" w:rsidRPr="003D5545">
        <w:rPr>
          <w:rFonts w:asciiTheme="minorHAnsi" w:hAnsiTheme="minorHAnsi" w:cstheme="minorHAnsi"/>
          <w:bCs/>
          <w:noProof/>
          <w:spacing w:val="-3"/>
          <w:sz w:val="20"/>
          <w:szCs w:val="20"/>
          <w:lang w:eastAsia="en-US"/>
        </w:rPr>
        <w:t xml:space="preserve"> </w:t>
      </w:r>
    </w:p>
    <w:p w14:paraId="439F60FF" w14:textId="06D65BA3" w:rsidR="0079185F" w:rsidRPr="003D5545" w:rsidRDefault="0079185F" w:rsidP="00ED52B3">
      <w:pPr>
        <w:numPr>
          <w:ilvl w:val="0"/>
          <w:numId w:val="81"/>
        </w:numPr>
        <w:spacing w:before="0" w:after="120" w:line="276" w:lineRule="auto"/>
        <w:contextualSpacing/>
        <w:rPr>
          <w:rFonts w:asciiTheme="minorHAnsi" w:hAnsiTheme="minorHAnsi" w:cstheme="minorHAnsi"/>
          <w:sz w:val="20"/>
          <w:szCs w:val="20"/>
        </w:rPr>
      </w:pPr>
      <w:r w:rsidRPr="003D5545">
        <w:rPr>
          <w:rFonts w:asciiTheme="minorHAnsi" w:hAnsiTheme="minorHAnsi" w:cstheme="minorHAnsi"/>
          <w:bCs/>
          <w:noProof/>
          <w:spacing w:val="-3"/>
          <w:sz w:val="20"/>
          <w:szCs w:val="20"/>
        </w:rPr>
        <w:t xml:space="preserve">Enea Ciepło </w:t>
      </w:r>
      <w:r w:rsidRPr="003D5545">
        <w:rPr>
          <w:rFonts w:asciiTheme="minorHAnsi" w:hAnsiTheme="minorHAnsi" w:cstheme="minorHAnsi"/>
          <w:sz w:val="20"/>
          <w:szCs w:val="20"/>
          <w:lang w:eastAsia="en-US"/>
        </w:rPr>
        <w:t>Serwis</w:t>
      </w:r>
      <w:r w:rsidRPr="003D5545">
        <w:rPr>
          <w:rFonts w:asciiTheme="minorHAnsi" w:hAnsiTheme="minorHAnsi" w:cstheme="minorHAnsi"/>
          <w:bCs/>
          <w:noProof/>
          <w:spacing w:val="-3"/>
          <w:sz w:val="20"/>
          <w:szCs w:val="20"/>
        </w:rPr>
        <w:t xml:space="preserve"> </w:t>
      </w:r>
      <w:r w:rsidR="003A04D2" w:rsidRPr="003D5545">
        <w:rPr>
          <w:rFonts w:asciiTheme="minorHAnsi" w:hAnsiTheme="minorHAnsi" w:cstheme="minorHAnsi"/>
          <w:bCs/>
          <w:noProof/>
          <w:spacing w:val="-3"/>
          <w:sz w:val="20"/>
          <w:szCs w:val="20"/>
        </w:rPr>
        <w:t>s</w:t>
      </w:r>
      <w:r w:rsidRPr="003D5545">
        <w:rPr>
          <w:rFonts w:asciiTheme="minorHAnsi" w:hAnsiTheme="minorHAnsi" w:cstheme="minorHAnsi"/>
          <w:bCs/>
          <w:noProof/>
          <w:spacing w:val="-3"/>
          <w:sz w:val="20"/>
          <w:szCs w:val="20"/>
        </w:rPr>
        <w:t xml:space="preserve">p. z o.o. </w:t>
      </w:r>
      <w:hyperlink r:id="rId23" w:history="1">
        <w:r w:rsidR="003A04D2" w:rsidRPr="003D5545">
          <w:rPr>
            <w:rStyle w:val="Hipercze"/>
            <w:rFonts w:asciiTheme="minorHAnsi" w:hAnsiTheme="minorHAnsi" w:cstheme="minorHAnsi"/>
            <w:sz w:val="20"/>
            <w:szCs w:val="20"/>
          </w:rPr>
          <w:t>ecs.iod@enea.pl</w:t>
        </w:r>
      </w:hyperlink>
    </w:p>
    <w:p w14:paraId="013DFF6C" w14:textId="6E7A3322" w:rsidR="003D4F36" w:rsidRPr="003D5545" w:rsidRDefault="00CF12A8" w:rsidP="00ED52B3">
      <w:pPr>
        <w:numPr>
          <w:ilvl w:val="0"/>
          <w:numId w:val="81"/>
        </w:numPr>
        <w:spacing w:before="0" w:after="120" w:line="276" w:lineRule="auto"/>
        <w:contextualSpacing/>
        <w:rPr>
          <w:rFonts w:asciiTheme="minorHAnsi" w:hAnsiTheme="minorHAnsi" w:cstheme="minorHAnsi"/>
          <w:sz w:val="20"/>
          <w:szCs w:val="20"/>
        </w:rPr>
      </w:pPr>
      <w:r w:rsidRPr="003D5545">
        <w:rPr>
          <w:rFonts w:asciiTheme="minorHAnsi" w:hAnsiTheme="minorHAnsi" w:cstheme="minorHAnsi"/>
          <w:sz w:val="20"/>
          <w:szCs w:val="20"/>
          <w:lang w:eastAsia="en-US"/>
        </w:rPr>
        <w:t xml:space="preserve">Enea Nowa Energia sp. z o.o. </w:t>
      </w:r>
      <w:hyperlink r:id="rId24" w:history="1">
        <w:r w:rsidR="00606DB4" w:rsidRPr="003D5545">
          <w:rPr>
            <w:rStyle w:val="Hipercze"/>
            <w:rFonts w:asciiTheme="minorHAnsi" w:hAnsiTheme="minorHAnsi" w:cstheme="minorHAnsi"/>
            <w:sz w:val="20"/>
            <w:szCs w:val="20"/>
            <w:lang w:eastAsia="en-US"/>
          </w:rPr>
          <w:t>ene.iod@enea.pl</w:t>
        </w:r>
      </w:hyperlink>
    </w:p>
    <w:p w14:paraId="3BBCF3DE" w14:textId="15596682" w:rsidR="00507A2D" w:rsidRPr="007A56E3" w:rsidRDefault="00507A2D" w:rsidP="00ED52B3">
      <w:pPr>
        <w:pStyle w:val="Akapitzlist"/>
        <w:numPr>
          <w:ilvl w:val="0"/>
          <w:numId w:val="66"/>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lastRenderedPageBreak/>
        <w:t xml:space="preserve">Pana/Pani dane osobowe przetwarzane będą w celu uczestniczenia w postępowaniu </w:t>
      </w:r>
      <w:r>
        <w:rPr>
          <w:rFonts w:asciiTheme="minorHAnsi" w:hAnsiTheme="minorHAnsi" w:cstheme="minorHAnsi"/>
          <w:sz w:val="20"/>
          <w:szCs w:val="20"/>
        </w:rPr>
        <w:t xml:space="preserve">o sygn. </w:t>
      </w:r>
      <w:r w:rsidR="001D7929" w:rsidRPr="00C2370A">
        <w:rPr>
          <w:rFonts w:asciiTheme="minorHAnsi" w:hAnsiTheme="minorHAnsi" w:cstheme="minorHAnsi"/>
          <w:b/>
          <w:bCs/>
          <w:sz w:val="18"/>
          <w:szCs w:val="18"/>
        </w:rPr>
        <w:t>1400/DW00/ZU/KZ/2022/0000028269</w:t>
      </w:r>
      <w:r>
        <w:rPr>
          <w:rFonts w:asciiTheme="minorHAnsi" w:hAnsiTheme="minorHAnsi" w:cstheme="minorHAnsi"/>
          <w:sz w:val="20"/>
          <w:szCs w:val="20"/>
        </w:rPr>
        <w:t xml:space="preserve"> </w:t>
      </w:r>
      <w:r w:rsidRPr="007A56E3">
        <w:rPr>
          <w:rFonts w:asciiTheme="minorHAnsi" w:hAnsiTheme="minorHAnsi" w:cstheme="minorHAnsi"/>
          <w:sz w:val="20"/>
          <w:szCs w:val="20"/>
        </w:rPr>
        <w:t>oraz po jego zakończeniu w celu realizacji usługi</w:t>
      </w:r>
      <w:r w:rsidRPr="007A56E3">
        <w:rPr>
          <w:rFonts w:asciiTheme="minorHAnsi" w:hAnsiTheme="minorHAnsi" w:cstheme="minorHAnsi"/>
          <w:b/>
          <w:sz w:val="20"/>
          <w:szCs w:val="20"/>
        </w:rPr>
        <w:t xml:space="preserve"> </w:t>
      </w:r>
      <w:r w:rsidRPr="007A56E3">
        <w:rPr>
          <w:rFonts w:asciiTheme="minorHAnsi" w:hAnsiTheme="minorHAnsi" w:cstheme="minorHAnsi"/>
          <w:sz w:val="20"/>
          <w:szCs w:val="20"/>
        </w:rPr>
        <w:t xml:space="preserve">na podstawie art. 6 ust. 1 lit. b, f Rozporządzenia Parlamentu Europejskiego i Rady (UE) 2016/679 z dnia 27 kwietnia 2016 r. tzw. ogólnego rozporządzenia o ochronie danych osobowych, dalej: </w:t>
      </w:r>
      <w:r w:rsidRPr="007A56E3">
        <w:rPr>
          <w:rFonts w:asciiTheme="minorHAnsi" w:hAnsiTheme="minorHAnsi" w:cstheme="minorHAnsi"/>
          <w:b/>
          <w:sz w:val="20"/>
          <w:szCs w:val="20"/>
        </w:rPr>
        <w:t>RODO</w:t>
      </w:r>
      <w:r w:rsidRPr="007A56E3">
        <w:rPr>
          <w:rFonts w:asciiTheme="minorHAnsi" w:hAnsiTheme="minorHAnsi" w:cstheme="minorHAnsi"/>
          <w:sz w:val="20"/>
          <w:szCs w:val="20"/>
        </w:rPr>
        <w:t xml:space="preserve">). </w:t>
      </w:r>
    </w:p>
    <w:p w14:paraId="5AE460B1" w14:textId="77777777" w:rsidR="00507A2D" w:rsidRPr="008B5103" w:rsidRDefault="00507A2D" w:rsidP="00ED52B3">
      <w:pPr>
        <w:pStyle w:val="Akapitzlist"/>
        <w:numPr>
          <w:ilvl w:val="0"/>
          <w:numId w:val="66"/>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Podanie przez Pana/Panią danych osobowych jest dobrowolne, ale niezbędne do udziału w postępowaniu oraz realizacji usługi. </w:t>
      </w:r>
    </w:p>
    <w:p w14:paraId="065E465D" w14:textId="77777777" w:rsidR="00507A2D" w:rsidRPr="008B5103" w:rsidRDefault="00507A2D" w:rsidP="00ED52B3">
      <w:pPr>
        <w:pStyle w:val="Akapitzlist"/>
        <w:numPr>
          <w:ilvl w:val="0"/>
          <w:numId w:val="66"/>
        </w:numPr>
        <w:spacing w:after="120" w:line="256" w:lineRule="auto"/>
        <w:ind w:left="357" w:hanging="357"/>
        <w:jc w:val="both"/>
        <w:rPr>
          <w:rFonts w:asciiTheme="minorHAnsi" w:hAnsiTheme="minorHAnsi" w:cstheme="minorHAnsi"/>
          <w:sz w:val="20"/>
          <w:szCs w:val="20"/>
        </w:rPr>
      </w:pPr>
      <w:r w:rsidRPr="008B5103">
        <w:rPr>
          <w:rFonts w:asciiTheme="minorHAnsi" w:hAnsiTheme="minorHAnsi" w:cstheme="minorHAnsi"/>
          <w:sz w:val="20"/>
          <w:szCs w:val="20"/>
        </w:rPr>
        <w:t>Administrator może ujawnić Pana/Pani dane osobowe podmiotom z grupy kapitałowej ENEA.</w:t>
      </w:r>
    </w:p>
    <w:p w14:paraId="69BE0C04" w14:textId="77777777" w:rsidR="00507A2D" w:rsidRPr="008B5103" w:rsidRDefault="00507A2D" w:rsidP="00E438E3">
      <w:pPr>
        <w:pStyle w:val="Akapitzlist"/>
        <w:spacing w:after="120"/>
        <w:ind w:left="357"/>
        <w:jc w:val="both"/>
        <w:rPr>
          <w:rFonts w:asciiTheme="minorHAnsi" w:hAnsiTheme="minorHAnsi" w:cstheme="minorHAnsi"/>
          <w:sz w:val="20"/>
          <w:szCs w:val="20"/>
        </w:rPr>
      </w:pPr>
      <w:r w:rsidRPr="008B5103">
        <w:rPr>
          <w:rFonts w:asciiTheme="minorHAnsi" w:hAnsiTheme="minorHAnsi" w:cstheme="minorHAnsi"/>
          <w:sz w:val="20"/>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3ADFD211" w14:textId="77777777" w:rsidR="00507A2D" w:rsidRPr="008B5103" w:rsidRDefault="00507A2D" w:rsidP="00E438E3">
      <w:pPr>
        <w:pStyle w:val="Akapitzlist"/>
        <w:spacing w:after="120"/>
        <w:ind w:left="357"/>
        <w:jc w:val="both"/>
        <w:rPr>
          <w:rFonts w:asciiTheme="minorHAnsi" w:hAnsiTheme="minorHAnsi" w:cstheme="minorHAnsi"/>
          <w:sz w:val="20"/>
          <w:szCs w:val="20"/>
        </w:rPr>
      </w:pPr>
      <w:r w:rsidRPr="008B5103">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w:t>
      </w:r>
      <w:r>
        <w:rPr>
          <w:rFonts w:asciiTheme="minorHAnsi" w:hAnsiTheme="minorHAnsi" w:cstheme="minorHAnsi"/>
          <w:sz w:val="20"/>
          <w:szCs w:val="20"/>
        </w:rPr>
        <w:t>o stopnia ochrony prywatności i </w:t>
      </w:r>
      <w:r w:rsidRPr="008B5103">
        <w:rPr>
          <w:rFonts w:asciiTheme="minorHAnsi" w:hAnsiTheme="minorHAnsi" w:cstheme="minorHAnsi"/>
          <w:sz w:val="20"/>
          <w:szCs w:val="20"/>
        </w:rPr>
        <w:t>bezpieczeństwa Pana/Pani danych osobowych przetwarzanych przez nich w imieniu Administratora.</w:t>
      </w:r>
    </w:p>
    <w:p w14:paraId="378A9D22" w14:textId="765815B1" w:rsidR="00507A2D" w:rsidRPr="007A56E3" w:rsidRDefault="00507A2D" w:rsidP="00ED52B3">
      <w:pPr>
        <w:pStyle w:val="Akapitzlist"/>
        <w:numPr>
          <w:ilvl w:val="0"/>
          <w:numId w:val="66"/>
        </w:numPr>
        <w:spacing w:after="120"/>
        <w:jc w:val="both"/>
        <w:rPr>
          <w:rFonts w:asciiTheme="minorHAnsi" w:hAnsiTheme="minorHAnsi" w:cstheme="minorHAnsi"/>
          <w:b/>
          <w:sz w:val="20"/>
          <w:szCs w:val="20"/>
        </w:rPr>
      </w:pPr>
      <w:r w:rsidRPr="008B5103">
        <w:rPr>
          <w:rFonts w:asciiTheme="minorHAnsi" w:hAnsiTheme="minorHAnsi" w:cstheme="minorHAnsi"/>
          <w:sz w:val="20"/>
          <w:szCs w:val="20"/>
        </w:rPr>
        <w:t xml:space="preserve">Pani/Pana dane osobowe będą przechowywane do czasu </w:t>
      </w:r>
      <w:r>
        <w:rPr>
          <w:rFonts w:asciiTheme="minorHAnsi" w:hAnsiTheme="minorHAnsi" w:cstheme="minorHAnsi"/>
          <w:sz w:val="20"/>
          <w:szCs w:val="20"/>
        </w:rPr>
        <w:t xml:space="preserve">wyboru wykonawcy w postępowaniu o sygn. </w:t>
      </w:r>
      <w:r w:rsidR="001D7929" w:rsidRPr="00C2370A">
        <w:rPr>
          <w:rFonts w:asciiTheme="minorHAnsi" w:hAnsiTheme="minorHAnsi" w:cstheme="minorHAnsi"/>
          <w:b/>
          <w:bCs/>
          <w:sz w:val="18"/>
          <w:szCs w:val="18"/>
        </w:rPr>
        <w:t>1400/DW00/ZU/KZ/2022/0000028269</w:t>
      </w:r>
      <w:r>
        <w:rPr>
          <w:rFonts w:asciiTheme="minorHAnsi" w:hAnsiTheme="minorHAnsi" w:cstheme="minorHAnsi"/>
          <w:b/>
          <w:sz w:val="20"/>
          <w:szCs w:val="20"/>
        </w:rPr>
        <w:t>.</w:t>
      </w:r>
      <w:r>
        <w:rPr>
          <w:rFonts w:asciiTheme="minorHAnsi" w:hAnsiTheme="minorHAnsi" w:cstheme="minorHAnsi"/>
          <w:sz w:val="20"/>
          <w:szCs w:val="20"/>
        </w:rPr>
        <w:t xml:space="preserve"> </w:t>
      </w:r>
      <w:r w:rsidRPr="007A56E3">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5BBAFBB7" w14:textId="77777777" w:rsidR="00507A2D" w:rsidRPr="008B5103" w:rsidRDefault="00507A2D" w:rsidP="00ED52B3">
      <w:pPr>
        <w:pStyle w:val="Akapitzlist"/>
        <w:numPr>
          <w:ilvl w:val="0"/>
          <w:numId w:val="66"/>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Posiada Pan/Pani prawo żądania: </w:t>
      </w:r>
    </w:p>
    <w:p w14:paraId="2F577792" w14:textId="77777777" w:rsidR="00507A2D" w:rsidRPr="008B5103" w:rsidRDefault="00507A2D" w:rsidP="00ED52B3">
      <w:pPr>
        <w:pStyle w:val="Akapitzlist"/>
        <w:numPr>
          <w:ilvl w:val="0"/>
          <w:numId w:val="67"/>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dostępu do treści swoich danych - w granicach art. 15 RODO,</w:t>
      </w:r>
    </w:p>
    <w:p w14:paraId="4992D895" w14:textId="77777777" w:rsidR="00507A2D" w:rsidRPr="008B5103" w:rsidRDefault="00507A2D" w:rsidP="00ED52B3">
      <w:pPr>
        <w:pStyle w:val="Akapitzlist"/>
        <w:numPr>
          <w:ilvl w:val="0"/>
          <w:numId w:val="67"/>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ich sprostowania – w granicach art. 16 RODO, </w:t>
      </w:r>
    </w:p>
    <w:p w14:paraId="218B9CFB" w14:textId="77777777" w:rsidR="00507A2D" w:rsidRPr="008B5103" w:rsidRDefault="00507A2D" w:rsidP="00ED52B3">
      <w:pPr>
        <w:pStyle w:val="Akapitzlist"/>
        <w:numPr>
          <w:ilvl w:val="0"/>
          <w:numId w:val="67"/>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ich usunięcia - w granicach art. 17 RODO, </w:t>
      </w:r>
    </w:p>
    <w:p w14:paraId="0411FC4A" w14:textId="77777777" w:rsidR="00507A2D" w:rsidRPr="008B5103" w:rsidRDefault="00507A2D" w:rsidP="00ED52B3">
      <w:pPr>
        <w:pStyle w:val="Akapitzlist"/>
        <w:numPr>
          <w:ilvl w:val="0"/>
          <w:numId w:val="67"/>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ograniczenia przetwarzania - w granicach art. 18 RODO, </w:t>
      </w:r>
    </w:p>
    <w:p w14:paraId="410851B7" w14:textId="77777777" w:rsidR="00507A2D" w:rsidRPr="008B5103" w:rsidRDefault="00507A2D" w:rsidP="00ED52B3">
      <w:pPr>
        <w:pStyle w:val="Akapitzlist"/>
        <w:numPr>
          <w:ilvl w:val="0"/>
          <w:numId w:val="67"/>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przenoszenia danych - w granicach art. 20 RODO,</w:t>
      </w:r>
    </w:p>
    <w:p w14:paraId="7733A11C" w14:textId="77777777" w:rsidR="00507A2D" w:rsidRPr="008B5103" w:rsidRDefault="00507A2D" w:rsidP="00ED52B3">
      <w:pPr>
        <w:pStyle w:val="Akapitzlist"/>
        <w:numPr>
          <w:ilvl w:val="0"/>
          <w:numId w:val="67"/>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prawo wniesienia sprzeciwu (w przypadku przetwarzania na podstawie art. 6 ust. 1 lit. f) RODO – </w:t>
      </w:r>
      <w:r w:rsidRPr="008B5103">
        <w:rPr>
          <w:rFonts w:asciiTheme="minorHAnsi" w:hAnsiTheme="minorHAnsi" w:cstheme="minorHAnsi"/>
          <w:sz w:val="20"/>
          <w:szCs w:val="20"/>
        </w:rPr>
        <w:br/>
        <w:t>w granicach art. 21 RODO,</w:t>
      </w:r>
    </w:p>
    <w:p w14:paraId="12B8A1E4" w14:textId="2B18D75A" w:rsidR="00507A2D" w:rsidRPr="008B5103" w:rsidRDefault="00507A2D" w:rsidP="00ED52B3">
      <w:pPr>
        <w:pStyle w:val="Akapitzlist"/>
        <w:numPr>
          <w:ilvl w:val="0"/>
          <w:numId w:val="66"/>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Realizacja praw, o których mowa powyżej może odbywać się poprzez wskazanie swoich żądań przesłane </w:t>
      </w:r>
      <w:r w:rsidRPr="008B5103">
        <w:rPr>
          <w:rFonts w:asciiTheme="minorHAnsi" w:hAnsiTheme="minorHAnsi" w:cstheme="minorHAnsi"/>
          <w:sz w:val="20"/>
          <w:szCs w:val="20"/>
        </w:rPr>
        <w:br/>
        <w:t>na Inspektorowi Ochrony Danych na adres e-</w:t>
      </w:r>
      <w:r w:rsidRPr="003D5545">
        <w:rPr>
          <w:rFonts w:asciiTheme="minorHAnsi" w:hAnsiTheme="minorHAnsi" w:cstheme="minorHAnsi"/>
          <w:sz w:val="20"/>
          <w:szCs w:val="20"/>
        </w:rPr>
        <w:t xml:space="preserve">mail: </w:t>
      </w:r>
      <w:hyperlink r:id="rId25" w:history="1">
        <w:r w:rsidR="003A04D2" w:rsidRPr="003D5545">
          <w:rPr>
            <w:rStyle w:val="Hipercze"/>
            <w:rFonts w:asciiTheme="minorHAnsi" w:hAnsiTheme="minorHAnsi" w:cstheme="minorHAnsi"/>
            <w:sz w:val="20"/>
            <w:szCs w:val="20"/>
          </w:rPr>
          <w:t>ecn.iod@enea.pl</w:t>
        </w:r>
      </w:hyperlink>
    </w:p>
    <w:p w14:paraId="50275EE6" w14:textId="77777777" w:rsidR="00507A2D" w:rsidRPr="008B5103" w:rsidRDefault="00507A2D" w:rsidP="00ED52B3">
      <w:pPr>
        <w:pStyle w:val="Akapitzlist"/>
        <w:numPr>
          <w:ilvl w:val="0"/>
          <w:numId w:val="66"/>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11708ACE" w14:textId="77777777" w:rsidR="00507A2D" w:rsidRPr="008B5103" w:rsidRDefault="00507A2D" w:rsidP="00E438E3">
      <w:pPr>
        <w:spacing w:after="200" w:line="276" w:lineRule="auto"/>
        <w:rPr>
          <w:rFonts w:asciiTheme="minorHAnsi" w:hAnsiTheme="minorHAnsi" w:cstheme="minorHAnsi"/>
          <w:sz w:val="20"/>
          <w:szCs w:val="20"/>
        </w:rPr>
      </w:pPr>
      <w:r w:rsidRPr="008B5103">
        <w:rPr>
          <w:rFonts w:asciiTheme="minorHAnsi" w:hAnsiTheme="minorHAnsi" w:cstheme="minorHAnsi"/>
          <w:sz w:val="20"/>
          <w:szCs w:val="20"/>
        </w:rPr>
        <w:t>Potwierdzam zapoznanie się zamieszczoną powyżej informacją Enei Centrum, dotyczącą przetwarzania danych osobowych.</w:t>
      </w:r>
    </w:p>
    <w:p w14:paraId="2589ADDF" w14:textId="77777777" w:rsidR="00507A2D" w:rsidRPr="008B5103" w:rsidRDefault="00507A2D" w:rsidP="00507A2D">
      <w:pPr>
        <w:spacing w:after="200" w:line="276" w:lineRule="auto"/>
        <w:rPr>
          <w:rFonts w:asciiTheme="minorHAnsi" w:hAnsiTheme="minorHAnsi" w:cstheme="minorHAnsi"/>
          <w:sz w:val="20"/>
          <w:szCs w:val="20"/>
        </w:rPr>
      </w:pPr>
      <w:r w:rsidRPr="008B5103">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FF09EC">
        <w:trPr>
          <w:trHeight w:hRule="exact" w:val="1551"/>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CC33A6">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E97812" w:rsidRDefault="00082234" w:rsidP="00CC33A6">
            <w:pPr>
              <w:spacing w:before="0" w:line="276" w:lineRule="auto"/>
              <w:jc w:val="left"/>
              <w:rPr>
                <w:rFonts w:asciiTheme="minorHAnsi" w:hAnsiTheme="minorHAnsi" w:cstheme="minorHAnsi"/>
                <w:sz w:val="20"/>
                <w:szCs w:val="20"/>
              </w:rPr>
            </w:pPr>
          </w:p>
        </w:tc>
      </w:tr>
      <w:tr w:rsidR="00082234" w:rsidRPr="00E97812" w14:paraId="56B89915" w14:textId="77777777" w:rsidTr="00CC33A6">
        <w:trPr>
          <w:jc w:val="center"/>
        </w:trPr>
        <w:tc>
          <w:tcPr>
            <w:tcW w:w="4059" w:type="dxa"/>
            <w:tcBorders>
              <w:top w:val="nil"/>
              <w:left w:val="nil"/>
              <w:bottom w:val="nil"/>
              <w:right w:val="nil"/>
            </w:tcBorders>
          </w:tcPr>
          <w:p w14:paraId="52407971" w14:textId="77777777" w:rsidR="00082234" w:rsidRPr="00E97812" w:rsidRDefault="00082234" w:rsidP="00CC33A6">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77777777" w:rsidR="00082234" w:rsidRPr="00E97812" w:rsidRDefault="00082234" w:rsidP="00CC33A6">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Pieczęć imienna i podpis przedstawiciela(i) Wykonawcy</w:t>
            </w:r>
          </w:p>
        </w:tc>
      </w:tr>
    </w:tbl>
    <w:p w14:paraId="43FDD3E0" w14:textId="070AD113" w:rsidR="009E58B0" w:rsidRDefault="009E58B0" w:rsidP="00044C29">
      <w:pPr>
        <w:spacing w:before="0"/>
        <w:rPr>
          <w:rFonts w:ascii="Calibri" w:hAnsi="Calibri" w:cs="Calibri"/>
          <w:b/>
          <w:bCs/>
          <w:caps/>
          <w:sz w:val="20"/>
          <w:szCs w:val="20"/>
          <w:u w:val="single"/>
        </w:rPr>
      </w:pPr>
    </w:p>
    <w:p w14:paraId="45036DFD" w14:textId="6FAF781A" w:rsidR="003A04D2" w:rsidRDefault="003A04D2" w:rsidP="00044C29">
      <w:pPr>
        <w:spacing w:before="0"/>
        <w:rPr>
          <w:rFonts w:ascii="Calibri" w:hAnsi="Calibri" w:cs="Calibri"/>
          <w:b/>
          <w:bCs/>
          <w:caps/>
          <w:sz w:val="20"/>
          <w:szCs w:val="20"/>
          <w:u w:val="single"/>
        </w:rPr>
      </w:pPr>
    </w:p>
    <w:p w14:paraId="399F76C1" w14:textId="519D88A9" w:rsidR="003A04D2" w:rsidRDefault="003A04D2" w:rsidP="00044C29">
      <w:pPr>
        <w:spacing w:before="0"/>
        <w:rPr>
          <w:rFonts w:ascii="Calibri" w:hAnsi="Calibri" w:cs="Calibri"/>
          <w:b/>
          <w:bCs/>
          <w:caps/>
          <w:sz w:val="20"/>
          <w:szCs w:val="20"/>
          <w:u w:val="single"/>
        </w:rPr>
      </w:pPr>
    </w:p>
    <w:p w14:paraId="23909FBA" w14:textId="6260773C" w:rsidR="003A04D2" w:rsidRDefault="003A04D2" w:rsidP="00044C29">
      <w:pPr>
        <w:spacing w:before="0"/>
        <w:rPr>
          <w:rFonts w:ascii="Calibri" w:hAnsi="Calibri" w:cs="Calibri"/>
          <w:b/>
          <w:bCs/>
          <w:caps/>
          <w:sz w:val="20"/>
          <w:szCs w:val="20"/>
          <w:u w:val="single"/>
        </w:rPr>
      </w:pPr>
    </w:p>
    <w:p w14:paraId="29CB35DB" w14:textId="69881ED2" w:rsidR="003A04D2" w:rsidRDefault="003A04D2" w:rsidP="00044C29">
      <w:pPr>
        <w:spacing w:before="0"/>
        <w:rPr>
          <w:rFonts w:ascii="Calibri" w:hAnsi="Calibri" w:cs="Calibri"/>
          <w:b/>
          <w:bCs/>
          <w:caps/>
          <w:sz w:val="20"/>
          <w:szCs w:val="20"/>
          <w:u w:val="single"/>
        </w:rPr>
      </w:pPr>
    </w:p>
    <w:p w14:paraId="261354D4" w14:textId="77777777" w:rsidR="003A04D2" w:rsidRPr="00044C29" w:rsidRDefault="003A04D2" w:rsidP="00044C29">
      <w:pPr>
        <w:spacing w:before="0"/>
        <w:rPr>
          <w:rFonts w:ascii="Calibri" w:hAnsi="Calibri" w:cs="Calibri"/>
          <w:b/>
          <w:bCs/>
          <w:caps/>
          <w:sz w:val="20"/>
          <w:szCs w:val="20"/>
          <w:u w:val="single"/>
        </w:rPr>
      </w:pPr>
    </w:p>
    <w:p w14:paraId="77ABC35E" w14:textId="009D328C"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lastRenderedPageBreak/>
        <w:t xml:space="preserve">ZAŁĄCZNIK NR </w:t>
      </w:r>
      <w:r w:rsidR="0079185F">
        <w:rPr>
          <w:rFonts w:ascii="Calibri" w:hAnsi="Calibri" w:cs="Calibri"/>
          <w:b/>
          <w:bCs/>
          <w:sz w:val="20"/>
          <w:szCs w:val="20"/>
          <w:u w:val="single"/>
        </w:rPr>
        <w:t>22</w:t>
      </w:r>
      <w:r w:rsidR="00820631" w:rsidRPr="00C20338">
        <w:rPr>
          <w:rFonts w:ascii="Calibri" w:hAnsi="Calibri" w:cs="Calibri"/>
          <w:b/>
          <w:bCs/>
          <w:sz w:val="20"/>
          <w:szCs w:val="20"/>
          <w:u w:val="single"/>
        </w:rPr>
        <w:t xml:space="preserve"> – WYKAZ </w:t>
      </w:r>
      <w:r w:rsidR="003A04D2">
        <w:rPr>
          <w:rFonts w:ascii="Calibri" w:hAnsi="Calibri" w:cs="Calibri"/>
          <w:b/>
          <w:bCs/>
          <w:sz w:val="20"/>
          <w:szCs w:val="20"/>
          <w:u w:val="single"/>
        </w:rPr>
        <w:t>DOSTAW</w:t>
      </w:r>
      <w:r w:rsidR="00820631" w:rsidRPr="00C20338">
        <w:rPr>
          <w:rFonts w:ascii="Calibri" w:hAnsi="Calibri" w:cs="Calibri"/>
          <w:b/>
          <w:bCs/>
          <w:sz w:val="20"/>
          <w:szCs w:val="20"/>
          <w:u w:val="single"/>
        </w:rPr>
        <w:t xml:space="preserve"> PODOBNYCH</w:t>
      </w:r>
      <w:r w:rsidR="007E46BF">
        <w:rPr>
          <w:rFonts w:ascii="Calibri" w:hAnsi="Calibri" w:cs="Calibri"/>
          <w:b/>
          <w:bCs/>
          <w:sz w:val="20"/>
          <w:szCs w:val="20"/>
          <w:u w:val="single"/>
        </w:rPr>
        <w:t xml:space="preserve"> </w:t>
      </w:r>
      <w:r w:rsidR="00AD5DA0" w:rsidRPr="00307619">
        <w:rPr>
          <w:rFonts w:ascii="Calibri" w:hAnsi="Calibri" w:cs="Calibri"/>
          <w:b/>
          <w:bCs/>
          <w:sz w:val="20"/>
          <w:szCs w:val="20"/>
          <w:u w:val="single"/>
          <w:vertAlign w:val="superscript"/>
        </w:rPr>
        <w:t>1</w:t>
      </w:r>
      <w:r w:rsidR="00AD5DA0">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(SKŁADANY NA WEZWANIE PRZEZ WYKONAWCĘ KTÓREGO OFERTA ZOSTANIE NAJWYŻEJ OCENIONA)</w:t>
      </w:r>
    </w:p>
    <w:p w14:paraId="314AEC20" w14:textId="25E4262D" w:rsidR="00044C29" w:rsidRPr="00C20338" w:rsidRDefault="00044C29" w:rsidP="00820631">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08F23C26" w14:textId="77777777" w:rsidR="00541EC4" w:rsidRDefault="00541EC4" w:rsidP="00DE4AEA">
      <w:pPr>
        <w:spacing w:before="0"/>
        <w:jc w:val="center"/>
        <w:rPr>
          <w:rStyle w:val="fontstyle01"/>
          <w:b/>
          <w:color w:val="0070C0"/>
          <w:sz w:val="24"/>
          <w:szCs w:val="24"/>
        </w:rPr>
      </w:pPr>
    </w:p>
    <w:p w14:paraId="4A340B98" w14:textId="14AC0BDE" w:rsidR="00DE4AEA" w:rsidRPr="0079185F" w:rsidRDefault="0079185F" w:rsidP="00DE4AEA">
      <w:pPr>
        <w:spacing w:before="0"/>
        <w:jc w:val="center"/>
        <w:rPr>
          <w:rStyle w:val="fontstyle01"/>
          <w:rFonts w:asciiTheme="minorHAnsi" w:eastAsia="Arial" w:hAnsiTheme="minorHAnsi" w:cstheme="minorHAnsi"/>
          <w:b/>
          <w:color w:val="0070C0"/>
        </w:rPr>
      </w:pPr>
      <w:r w:rsidRPr="0079185F">
        <w:rPr>
          <w:rFonts w:asciiTheme="minorHAnsi" w:hAnsiTheme="minorHAnsi" w:cstheme="minorHAnsi"/>
          <w:b/>
          <w:bCs/>
          <w:color w:val="0070C0"/>
          <w:sz w:val="20"/>
          <w:szCs w:val="20"/>
        </w:rPr>
        <w:t xml:space="preserve">Bezgotówkowe tankowanie paliw dla pojazdów oraz maszyn roboczych dla Grupy Kapitałowej ENEA </w:t>
      </w:r>
      <w:r>
        <w:rPr>
          <w:rFonts w:asciiTheme="minorHAnsi" w:hAnsiTheme="minorHAnsi" w:cstheme="minorHAnsi"/>
          <w:b/>
          <w:bCs/>
          <w:color w:val="0070C0"/>
          <w:sz w:val="20"/>
          <w:szCs w:val="20"/>
        </w:rPr>
        <w:br/>
      </w:r>
      <w:r w:rsidRPr="0079185F">
        <w:rPr>
          <w:rFonts w:asciiTheme="minorHAnsi" w:hAnsiTheme="minorHAnsi" w:cstheme="minorHAnsi"/>
          <w:b/>
          <w:bCs/>
          <w:color w:val="0070C0"/>
          <w:sz w:val="20"/>
          <w:szCs w:val="20"/>
        </w:rPr>
        <w:t>na okres 18 miesięcy</w:t>
      </w:r>
    </w:p>
    <w:p w14:paraId="07AF2D0A" w14:textId="77777777" w:rsidR="00541EC4" w:rsidRPr="00E56F32" w:rsidRDefault="00541EC4" w:rsidP="00DE4AEA">
      <w:pPr>
        <w:spacing w:before="0"/>
        <w:jc w:val="center"/>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296"/>
        <w:gridCol w:w="1823"/>
        <w:gridCol w:w="1466"/>
        <w:gridCol w:w="1917"/>
        <w:gridCol w:w="2528"/>
      </w:tblGrid>
      <w:tr w:rsidR="0079185F" w:rsidRPr="00E56F32" w14:paraId="247EDDD4" w14:textId="77777777" w:rsidTr="0079185F">
        <w:trPr>
          <w:trHeight w:val="1682"/>
        </w:trPr>
        <w:tc>
          <w:tcPr>
            <w:tcW w:w="237" w:type="pct"/>
            <w:shd w:val="clear" w:color="auto" w:fill="auto"/>
            <w:vAlign w:val="center"/>
          </w:tcPr>
          <w:p w14:paraId="12865392" w14:textId="385A738D" w:rsidR="0079185F" w:rsidRPr="00E56F32" w:rsidRDefault="0079185F" w:rsidP="00D7316E">
            <w:pPr>
              <w:jc w:val="center"/>
              <w:rPr>
                <w:rFonts w:ascii="Calibri" w:hAnsi="Calibri" w:cs="Calibri"/>
                <w:b/>
                <w:bCs/>
                <w:sz w:val="16"/>
                <w:szCs w:val="18"/>
              </w:rPr>
            </w:pPr>
            <w:r w:rsidRPr="00E56F32">
              <w:rPr>
                <w:rFonts w:ascii="Calibri" w:hAnsi="Calibri" w:cs="Calibri"/>
                <w:b/>
                <w:bCs/>
                <w:sz w:val="16"/>
                <w:szCs w:val="18"/>
              </w:rPr>
              <w:t>Lp.</w:t>
            </w:r>
          </w:p>
        </w:tc>
        <w:tc>
          <w:tcPr>
            <w:tcW w:w="684" w:type="pct"/>
            <w:shd w:val="clear" w:color="auto" w:fill="auto"/>
            <w:vAlign w:val="center"/>
          </w:tcPr>
          <w:p w14:paraId="4245D054" w14:textId="357659BC" w:rsidR="0079185F" w:rsidRPr="00E56F32" w:rsidRDefault="0079185F" w:rsidP="00842129">
            <w:pPr>
              <w:jc w:val="center"/>
              <w:rPr>
                <w:rFonts w:ascii="Calibri" w:hAnsi="Calibri" w:cs="Calibri"/>
                <w:b/>
                <w:bCs/>
                <w:sz w:val="16"/>
                <w:szCs w:val="16"/>
              </w:rPr>
            </w:pPr>
            <w:r w:rsidRPr="00E56F32">
              <w:rPr>
                <w:rFonts w:ascii="Calibri" w:hAnsi="Calibri" w:cs="Calibri"/>
                <w:b/>
                <w:bCs/>
                <w:sz w:val="16"/>
                <w:szCs w:val="16"/>
              </w:rPr>
              <w:t xml:space="preserve">Nazwa podmiotu, dla którego wykonywano </w:t>
            </w:r>
            <w:r>
              <w:rPr>
                <w:rFonts w:ascii="Calibri" w:hAnsi="Calibri" w:cs="Calibri"/>
                <w:b/>
                <w:bCs/>
                <w:sz w:val="16"/>
                <w:szCs w:val="16"/>
              </w:rPr>
              <w:t>Dostawę</w:t>
            </w:r>
            <w:r w:rsidRPr="00E56F32">
              <w:rPr>
                <w:rFonts w:ascii="Calibri" w:hAnsi="Calibri" w:cs="Calibri"/>
                <w:b/>
                <w:bCs/>
                <w:sz w:val="16"/>
                <w:szCs w:val="16"/>
              </w:rPr>
              <w:t xml:space="preserve"> Podobną</w:t>
            </w:r>
          </w:p>
          <w:p w14:paraId="4640C9C0" w14:textId="1163D5C3" w:rsidR="0079185F" w:rsidRPr="00E56F32" w:rsidRDefault="0079185F" w:rsidP="00842129">
            <w:pPr>
              <w:jc w:val="center"/>
              <w:rPr>
                <w:rFonts w:ascii="Calibri" w:hAnsi="Calibri" w:cs="Calibri"/>
                <w:b/>
                <w:bCs/>
                <w:sz w:val="16"/>
                <w:szCs w:val="16"/>
              </w:rPr>
            </w:pPr>
          </w:p>
        </w:tc>
        <w:tc>
          <w:tcPr>
            <w:tcW w:w="962" w:type="pct"/>
            <w:vAlign w:val="center"/>
          </w:tcPr>
          <w:p w14:paraId="1CD6D2BE" w14:textId="22207587" w:rsidR="0079185F" w:rsidRPr="00E56F32" w:rsidRDefault="0079185F" w:rsidP="0079185F">
            <w:pPr>
              <w:jc w:val="center"/>
              <w:rPr>
                <w:rFonts w:ascii="Calibri" w:hAnsi="Calibri" w:cs="Calibri"/>
                <w:b/>
                <w:bCs/>
                <w:sz w:val="16"/>
                <w:szCs w:val="16"/>
              </w:rPr>
            </w:pPr>
            <w:r w:rsidRPr="00E56F32">
              <w:rPr>
                <w:rFonts w:asciiTheme="minorHAnsi" w:hAnsiTheme="minorHAnsi" w:cstheme="minorHAnsi"/>
                <w:b/>
                <w:sz w:val="16"/>
                <w:szCs w:val="16"/>
              </w:rPr>
              <w:t xml:space="preserve">Nazwa oraz zakres zrealizowanych </w:t>
            </w:r>
            <w:r>
              <w:rPr>
                <w:rFonts w:asciiTheme="minorHAnsi" w:hAnsiTheme="minorHAnsi" w:cstheme="minorHAnsi"/>
                <w:b/>
                <w:sz w:val="16"/>
                <w:szCs w:val="16"/>
              </w:rPr>
              <w:t>dostaw</w:t>
            </w:r>
            <w:r w:rsidRPr="00E56F32">
              <w:rPr>
                <w:rFonts w:asciiTheme="minorHAnsi" w:hAnsiTheme="minorHAnsi" w:cstheme="minorHAnsi"/>
                <w:b/>
                <w:sz w:val="16"/>
                <w:szCs w:val="16"/>
              </w:rPr>
              <w:t xml:space="preserve"> w ramach </w:t>
            </w:r>
            <w:r>
              <w:rPr>
                <w:rFonts w:asciiTheme="minorHAnsi" w:hAnsiTheme="minorHAnsi" w:cstheme="minorHAnsi"/>
                <w:b/>
                <w:sz w:val="16"/>
                <w:szCs w:val="16"/>
              </w:rPr>
              <w:t>Dostawy</w:t>
            </w:r>
            <w:r w:rsidRPr="00E56F32">
              <w:rPr>
                <w:rFonts w:asciiTheme="minorHAnsi" w:hAnsiTheme="minorHAnsi" w:cstheme="minorHAnsi"/>
                <w:b/>
                <w:sz w:val="16"/>
                <w:szCs w:val="16"/>
              </w:rPr>
              <w:t xml:space="preserve"> Podobnej</w:t>
            </w:r>
          </w:p>
        </w:tc>
        <w:tc>
          <w:tcPr>
            <w:tcW w:w="773" w:type="pct"/>
            <w:vAlign w:val="center"/>
          </w:tcPr>
          <w:p w14:paraId="374EE98D" w14:textId="315EF5D0" w:rsidR="0079185F" w:rsidRPr="00E56F32" w:rsidRDefault="0079185F" w:rsidP="00842129">
            <w:pPr>
              <w:jc w:val="center"/>
              <w:rPr>
                <w:rFonts w:ascii="Calibri" w:hAnsi="Calibri" w:cs="Calibri"/>
                <w:b/>
                <w:bCs/>
                <w:sz w:val="16"/>
                <w:szCs w:val="16"/>
              </w:rPr>
            </w:pPr>
            <w:r w:rsidRPr="00E56F32">
              <w:rPr>
                <w:rFonts w:ascii="Calibri" w:hAnsi="Calibri" w:cs="Calibri"/>
                <w:b/>
                <w:bCs/>
                <w:sz w:val="16"/>
                <w:szCs w:val="16"/>
              </w:rPr>
              <w:t xml:space="preserve">Wartość </w:t>
            </w:r>
            <w:r>
              <w:rPr>
                <w:rFonts w:ascii="Calibri" w:hAnsi="Calibri" w:cs="Calibri"/>
                <w:b/>
                <w:bCs/>
                <w:sz w:val="16"/>
                <w:szCs w:val="16"/>
              </w:rPr>
              <w:t xml:space="preserve">Dostawy </w:t>
            </w:r>
            <w:r w:rsidRPr="00E56F32">
              <w:rPr>
                <w:rFonts w:ascii="Calibri" w:hAnsi="Calibri" w:cs="Calibri"/>
                <w:b/>
                <w:bCs/>
                <w:sz w:val="16"/>
                <w:szCs w:val="16"/>
              </w:rPr>
              <w:t>Podobnej netto (PLN)</w:t>
            </w:r>
          </w:p>
          <w:p w14:paraId="785F8BB3" w14:textId="40C734E6" w:rsidR="0079185F" w:rsidRPr="00E56F32" w:rsidRDefault="0079185F" w:rsidP="00842129">
            <w:pPr>
              <w:jc w:val="center"/>
              <w:rPr>
                <w:rFonts w:asciiTheme="minorHAnsi" w:hAnsiTheme="minorHAnsi" w:cstheme="minorHAnsi"/>
                <w:b/>
                <w:bCs/>
                <w:sz w:val="16"/>
                <w:szCs w:val="16"/>
              </w:rPr>
            </w:pPr>
          </w:p>
          <w:p w14:paraId="047F5994" w14:textId="2B995E38" w:rsidR="0079185F" w:rsidRPr="00E56F32" w:rsidRDefault="0079185F" w:rsidP="00842129">
            <w:pPr>
              <w:jc w:val="center"/>
              <w:rPr>
                <w:rFonts w:asciiTheme="minorHAnsi" w:hAnsiTheme="minorHAnsi" w:cstheme="minorHAnsi"/>
                <w:b/>
                <w:bCs/>
                <w:sz w:val="16"/>
                <w:szCs w:val="16"/>
              </w:rPr>
            </w:pPr>
          </w:p>
        </w:tc>
        <w:tc>
          <w:tcPr>
            <w:tcW w:w="1011" w:type="pct"/>
            <w:shd w:val="clear" w:color="auto" w:fill="auto"/>
            <w:vAlign w:val="center"/>
          </w:tcPr>
          <w:p w14:paraId="249C2682" w14:textId="08626325" w:rsidR="0079185F" w:rsidRPr="00E56F32" w:rsidRDefault="0079185F" w:rsidP="00842129">
            <w:pPr>
              <w:jc w:val="center"/>
              <w:rPr>
                <w:rFonts w:ascii="Calibri" w:hAnsi="Calibri" w:cs="Calibri"/>
                <w:b/>
                <w:bCs/>
                <w:sz w:val="16"/>
                <w:szCs w:val="16"/>
              </w:rPr>
            </w:pPr>
            <w:r w:rsidRPr="00E56F32">
              <w:rPr>
                <w:rFonts w:ascii="Calibri" w:hAnsi="Calibri" w:cs="Calibri"/>
                <w:b/>
                <w:bCs/>
                <w:sz w:val="16"/>
                <w:szCs w:val="16"/>
              </w:rPr>
              <w:t xml:space="preserve">Termin </w:t>
            </w:r>
            <w:r w:rsidRPr="00E56F32">
              <w:rPr>
                <w:rFonts w:ascii="Calibri" w:hAnsi="Calibri" w:cs="Calibri"/>
                <w:b/>
                <w:bCs/>
                <w:sz w:val="16"/>
                <w:szCs w:val="16"/>
              </w:rPr>
              <w:br/>
              <w:t xml:space="preserve">realizacji </w:t>
            </w:r>
            <w:r>
              <w:rPr>
                <w:rFonts w:ascii="Calibri" w:hAnsi="Calibri" w:cs="Calibri"/>
                <w:b/>
                <w:bCs/>
                <w:sz w:val="16"/>
                <w:szCs w:val="16"/>
              </w:rPr>
              <w:t>Dostawy</w:t>
            </w:r>
            <w:r w:rsidRPr="00E56F32">
              <w:rPr>
                <w:rFonts w:ascii="Calibri" w:hAnsi="Calibri" w:cs="Calibri"/>
                <w:b/>
                <w:bCs/>
                <w:sz w:val="16"/>
                <w:szCs w:val="16"/>
              </w:rPr>
              <w:t xml:space="preserve"> Podobnej</w:t>
            </w:r>
          </w:p>
          <w:p w14:paraId="157E155B" w14:textId="290772EF" w:rsidR="0079185F" w:rsidRPr="00E56F32" w:rsidRDefault="0079185F" w:rsidP="00842129">
            <w:pPr>
              <w:jc w:val="center"/>
              <w:rPr>
                <w:rFonts w:ascii="Calibri" w:hAnsi="Calibri" w:cs="Calibri"/>
                <w:b/>
                <w:bCs/>
                <w:sz w:val="16"/>
                <w:szCs w:val="16"/>
              </w:rPr>
            </w:pPr>
            <w:r w:rsidRPr="00E56F32">
              <w:rPr>
                <w:rFonts w:ascii="Calibri" w:hAnsi="Calibri" w:cs="Calibri"/>
                <w:bCs/>
                <w:sz w:val="16"/>
                <w:szCs w:val="16"/>
              </w:rPr>
              <w:t>(</w:t>
            </w:r>
            <w:proofErr w:type="spellStart"/>
            <w:r w:rsidRPr="00E56F32">
              <w:rPr>
                <w:rFonts w:ascii="Calibri" w:hAnsi="Calibri" w:cs="Calibri"/>
                <w:bCs/>
                <w:sz w:val="16"/>
                <w:szCs w:val="16"/>
              </w:rPr>
              <w:t>dd.mm.rrrr</w:t>
            </w:r>
            <w:proofErr w:type="spellEnd"/>
            <w:r w:rsidRPr="00E56F32">
              <w:rPr>
                <w:rFonts w:ascii="Calibri" w:hAnsi="Calibri" w:cs="Calibri"/>
                <w:bCs/>
                <w:sz w:val="16"/>
                <w:szCs w:val="16"/>
              </w:rPr>
              <w:t xml:space="preserve">. – </w:t>
            </w:r>
            <w:proofErr w:type="spellStart"/>
            <w:r w:rsidRPr="00E56F32">
              <w:rPr>
                <w:rFonts w:ascii="Calibri" w:hAnsi="Calibri" w:cs="Calibri"/>
                <w:bCs/>
                <w:sz w:val="16"/>
                <w:szCs w:val="16"/>
              </w:rPr>
              <w:t>dd.mm.rrrr</w:t>
            </w:r>
            <w:proofErr w:type="spellEnd"/>
            <w:r w:rsidRPr="00E56F32">
              <w:rPr>
                <w:rFonts w:ascii="Calibri" w:hAnsi="Calibri" w:cs="Calibri"/>
                <w:bCs/>
                <w:sz w:val="16"/>
                <w:szCs w:val="16"/>
              </w:rPr>
              <w:t>.)</w:t>
            </w:r>
          </w:p>
        </w:tc>
        <w:tc>
          <w:tcPr>
            <w:tcW w:w="1334" w:type="pct"/>
            <w:vAlign w:val="center"/>
          </w:tcPr>
          <w:p w14:paraId="21060C84" w14:textId="662F5332" w:rsidR="0079185F" w:rsidRPr="00E56F32" w:rsidRDefault="0079185F" w:rsidP="00842129">
            <w:pPr>
              <w:jc w:val="center"/>
              <w:rPr>
                <w:rFonts w:ascii="Calibri" w:hAnsi="Calibri" w:cs="Calibri"/>
                <w:b/>
                <w:bCs/>
                <w:sz w:val="16"/>
                <w:szCs w:val="16"/>
              </w:rPr>
            </w:pPr>
            <w:r w:rsidRPr="00E56F32">
              <w:rPr>
                <w:rFonts w:ascii="Calibri" w:hAnsi="Calibri" w:cs="Calibri"/>
                <w:b/>
                <w:bCs/>
                <w:sz w:val="16"/>
                <w:szCs w:val="16"/>
              </w:rPr>
              <w:t xml:space="preserve">Potwierdzenie należytego wykonania </w:t>
            </w:r>
            <w:r w:rsidR="00D112B4">
              <w:rPr>
                <w:rFonts w:ascii="Calibri" w:hAnsi="Calibri" w:cs="Calibri"/>
                <w:b/>
                <w:bCs/>
                <w:sz w:val="16"/>
                <w:szCs w:val="16"/>
              </w:rPr>
              <w:t>Dostawy</w:t>
            </w:r>
            <w:r w:rsidRPr="00E56F32">
              <w:rPr>
                <w:rFonts w:ascii="Calibri" w:hAnsi="Calibri" w:cs="Calibri"/>
                <w:b/>
                <w:bCs/>
                <w:sz w:val="16"/>
                <w:szCs w:val="16"/>
              </w:rPr>
              <w:t xml:space="preserve"> Podobnej</w:t>
            </w:r>
          </w:p>
          <w:p w14:paraId="001AF03C" w14:textId="77777777" w:rsidR="0079185F" w:rsidRPr="00E56F32" w:rsidRDefault="0079185F" w:rsidP="00842129">
            <w:pPr>
              <w:jc w:val="center"/>
              <w:rPr>
                <w:rFonts w:ascii="Calibri" w:eastAsia="Arial Unicode MS" w:hAnsi="Calibri" w:cs="Calibri"/>
                <w:bCs/>
                <w:sz w:val="16"/>
                <w:szCs w:val="16"/>
              </w:rPr>
            </w:pPr>
            <w:r w:rsidRPr="00E56F32">
              <w:rPr>
                <w:rFonts w:ascii="Calibri" w:hAnsi="Calibri" w:cs="Calibri"/>
                <w:bCs/>
                <w:sz w:val="16"/>
                <w:szCs w:val="16"/>
              </w:rPr>
              <w:t>(nazwa i oznaczenie dokumentu)</w:t>
            </w:r>
          </w:p>
        </w:tc>
      </w:tr>
      <w:tr w:rsidR="0079185F" w:rsidRPr="00E56F32" w14:paraId="28BE5DB9" w14:textId="77777777" w:rsidTr="0079185F">
        <w:tc>
          <w:tcPr>
            <w:tcW w:w="237" w:type="pct"/>
            <w:shd w:val="clear" w:color="auto" w:fill="auto"/>
            <w:vAlign w:val="center"/>
          </w:tcPr>
          <w:p w14:paraId="3210D20E" w14:textId="77777777" w:rsidR="0079185F" w:rsidRPr="00E56F32" w:rsidRDefault="0079185F" w:rsidP="00D7316E">
            <w:pPr>
              <w:spacing w:after="120"/>
              <w:jc w:val="center"/>
              <w:rPr>
                <w:rFonts w:ascii="Calibri" w:hAnsi="Calibri" w:cs="Calibri"/>
                <w:b/>
                <w:bCs/>
                <w:sz w:val="18"/>
                <w:szCs w:val="18"/>
              </w:rPr>
            </w:pPr>
            <w:r w:rsidRPr="00E56F32">
              <w:rPr>
                <w:rFonts w:ascii="Calibri" w:hAnsi="Calibri" w:cs="Calibri"/>
                <w:b/>
                <w:bCs/>
                <w:sz w:val="18"/>
                <w:szCs w:val="18"/>
              </w:rPr>
              <w:t>1</w:t>
            </w:r>
          </w:p>
        </w:tc>
        <w:tc>
          <w:tcPr>
            <w:tcW w:w="684" w:type="pct"/>
            <w:shd w:val="clear" w:color="auto" w:fill="auto"/>
          </w:tcPr>
          <w:p w14:paraId="4A572240" w14:textId="77777777" w:rsidR="0079185F" w:rsidRPr="00E56F32" w:rsidRDefault="0079185F" w:rsidP="00D7316E">
            <w:pPr>
              <w:jc w:val="left"/>
              <w:rPr>
                <w:rFonts w:ascii="Calibri" w:hAnsi="Calibri" w:cs="Calibri"/>
                <w:sz w:val="18"/>
                <w:szCs w:val="18"/>
              </w:rPr>
            </w:pPr>
          </w:p>
        </w:tc>
        <w:tc>
          <w:tcPr>
            <w:tcW w:w="962" w:type="pct"/>
          </w:tcPr>
          <w:p w14:paraId="0BC9CFD0" w14:textId="77777777" w:rsidR="0079185F" w:rsidRPr="00E56F32" w:rsidRDefault="0079185F" w:rsidP="00D7316E">
            <w:pPr>
              <w:jc w:val="left"/>
              <w:rPr>
                <w:rFonts w:ascii="Calibri" w:hAnsi="Calibri" w:cs="Calibri"/>
                <w:sz w:val="18"/>
                <w:szCs w:val="18"/>
              </w:rPr>
            </w:pPr>
          </w:p>
        </w:tc>
        <w:tc>
          <w:tcPr>
            <w:tcW w:w="773" w:type="pct"/>
          </w:tcPr>
          <w:p w14:paraId="58361AE1" w14:textId="202B52D8" w:rsidR="0079185F" w:rsidRPr="00E56F32" w:rsidRDefault="0079185F" w:rsidP="003D10F2">
            <w:pPr>
              <w:pStyle w:val="Akapitzlist"/>
              <w:ind w:left="3022"/>
              <w:rPr>
                <w:rFonts w:cs="Calibri"/>
                <w:sz w:val="18"/>
                <w:szCs w:val="18"/>
              </w:rPr>
            </w:pPr>
          </w:p>
        </w:tc>
        <w:tc>
          <w:tcPr>
            <w:tcW w:w="1011" w:type="pct"/>
            <w:shd w:val="clear" w:color="auto" w:fill="auto"/>
            <w:vAlign w:val="center"/>
          </w:tcPr>
          <w:p w14:paraId="2EB20C0C" w14:textId="77777777" w:rsidR="0079185F" w:rsidRPr="00E56F32" w:rsidRDefault="0079185F" w:rsidP="00D7316E">
            <w:pPr>
              <w:jc w:val="center"/>
              <w:rPr>
                <w:rFonts w:ascii="Calibri" w:hAnsi="Calibri" w:cs="Calibri"/>
                <w:sz w:val="18"/>
                <w:szCs w:val="18"/>
              </w:rPr>
            </w:pPr>
          </w:p>
        </w:tc>
        <w:tc>
          <w:tcPr>
            <w:tcW w:w="1334" w:type="pct"/>
          </w:tcPr>
          <w:p w14:paraId="7F84E7D2" w14:textId="77777777" w:rsidR="0079185F" w:rsidRPr="00E56F32" w:rsidRDefault="0079185F" w:rsidP="00D7316E">
            <w:pPr>
              <w:jc w:val="left"/>
              <w:rPr>
                <w:rFonts w:ascii="Calibri" w:hAnsi="Calibri" w:cs="Calibri"/>
                <w:sz w:val="18"/>
                <w:szCs w:val="18"/>
              </w:rPr>
            </w:pPr>
          </w:p>
        </w:tc>
      </w:tr>
      <w:tr w:rsidR="0079185F" w:rsidRPr="00E56F32" w14:paraId="41B4B5F9" w14:textId="77777777" w:rsidTr="0079185F">
        <w:tc>
          <w:tcPr>
            <w:tcW w:w="237" w:type="pct"/>
            <w:shd w:val="clear" w:color="auto" w:fill="auto"/>
            <w:vAlign w:val="center"/>
          </w:tcPr>
          <w:p w14:paraId="2A1E548E" w14:textId="77777777" w:rsidR="0079185F" w:rsidRPr="00E56F32" w:rsidRDefault="0079185F" w:rsidP="00D7316E">
            <w:pPr>
              <w:spacing w:after="120"/>
              <w:jc w:val="center"/>
              <w:rPr>
                <w:rFonts w:ascii="Calibri" w:hAnsi="Calibri" w:cs="Calibri"/>
                <w:b/>
                <w:bCs/>
                <w:sz w:val="18"/>
                <w:szCs w:val="18"/>
              </w:rPr>
            </w:pPr>
            <w:r w:rsidRPr="00E56F32">
              <w:rPr>
                <w:rFonts w:ascii="Calibri" w:hAnsi="Calibri" w:cs="Calibri"/>
                <w:b/>
                <w:bCs/>
                <w:sz w:val="18"/>
                <w:szCs w:val="18"/>
              </w:rPr>
              <w:t>2</w:t>
            </w:r>
          </w:p>
        </w:tc>
        <w:tc>
          <w:tcPr>
            <w:tcW w:w="684" w:type="pct"/>
            <w:shd w:val="clear" w:color="auto" w:fill="auto"/>
          </w:tcPr>
          <w:p w14:paraId="689E96F6" w14:textId="77777777" w:rsidR="0079185F" w:rsidRPr="00E56F32" w:rsidRDefault="0079185F" w:rsidP="00D7316E">
            <w:pPr>
              <w:jc w:val="left"/>
              <w:rPr>
                <w:rFonts w:ascii="Calibri" w:hAnsi="Calibri" w:cs="Calibri"/>
                <w:sz w:val="18"/>
                <w:szCs w:val="18"/>
              </w:rPr>
            </w:pPr>
          </w:p>
        </w:tc>
        <w:tc>
          <w:tcPr>
            <w:tcW w:w="962" w:type="pct"/>
          </w:tcPr>
          <w:p w14:paraId="2712513B" w14:textId="77777777" w:rsidR="0079185F" w:rsidRPr="00E56F32" w:rsidRDefault="0079185F" w:rsidP="00D7316E">
            <w:pPr>
              <w:jc w:val="left"/>
              <w:rPr>
                <w:rFonts w:ascii="Calibri" w:hAnsi="Calibri" w:cs="Calibri"/>
                <w:sz w:val="18"/>
                <w:szCs w:val="18"/>
              </w:rPr>
            </w:pPr>
          </w:p>
        </w:tc>
        <w:tc>
          <w:tcPr>
            <w:tcW w:w="773" w:type="pct"/>
          </w:tcPr>
          <w:p w14:paraId="04C31390" w14:textId="1797F999" w:rsidR="0079185F" w:rsidRPr="008401F7" w:rsidRDefault="0079185F" w:rsidP="00D7316E">
            <w:pPr>
              <w:jc w:val="center"/>
              <w:rPr>
                <w:rFonts w:ascii="Calibri" w:hAnsi="Calibri" w:cs="Calibri"/>
                <w:sz w:val="18"/>
                <w:szCs w:val="18"/>
              </w:rPr>
            </w:pPr>
          </w:p>
        </w:tc>
        <w:tc>
          <w:tcPr>
            <w:tcW w:w="1011" w:type="pct"/>
            <w:shd w:val="clear" w:color="auto" w:fill="auto"/>
            <w:vAlign w:val="center"/>
          </w:tcPr>
          <w:p w14:paraId="4AD22798" w14:textId="77777777" w:rsidR="0079185F" w:rsidRPr="008401F7" w:rsidRDefault="0079185F" w:rsidP="00D7316E">
            <w:pPr>
              <w:jc w:val="center"/>
              <w:rPr>
                <w:rFonts w:ascii="Calibri" w:hAnsi="Calibri" w:cs="Calibri"/>
                <w:sz w:val="18"/>
                <w:szCs w:val="18"/>
              </w:rPr>
            </w:pPr>
          </w:p>
        </w:tc>
        <w:tc>
          <w:tcPr>
            <w:tcW w:w="1334" w:type="pct"/>
          </w:tcPr>
          <w:p w14:paraId="7B45D977" w14:textId="77777777" w:rsidR="0079185F" w:rsidRPr="008401F7" w:rsidRDefault="0079185F" w:rsidP="00D7316E">
            <w:pPr>
              <w:jc w:val="left"/>
              <w:rPr>
                <w:rFonts w:ascii="Calibri" w:hAnsi="Calibri" w:cs="Calibri"/>
                <w:sz w:val="18"/>
                <w:szCs w:val="18"/>
              </w:rPr>
            </w:pPr>
          </w:p>
        </w:tc>
      </w:tr>
      <w:tr w:rsidR="0079185F" w:rsidRPr="00C20338" w14:paraId="22A9801A" w14:textId="77777777" w:rsidTr="0079185F">
        <w:tc>
          <w:tcPr>
            <w:tcW w:w="237" w:type="pct"/>
            <w:shd w:val="clear" w:color="auto" w:fill="auto"/>
            <w:vAlign w:val="center"/>
          </w:tcPr>
          <w:p w14:paraId="4CB5E228" w14:textId="77777777" w:rsidR="0079185F" w:rsidRPr="00C20338" w:rsidRDefault="0079185F" w:rsidP="00D7316E">
            <w:pPr>
              <w:spacing w:after="120"/>
              <w:jc w:val="center"/>
              <w:rPr>
                <w:rFonts w:ascii="Calibri" w:hAnsi="Calibri" w:cs="Calibri"/>
                <w:b/>
                <w:bCs/>
                <w:sz w:val="18"/>
                <w:szCs w:val="18"/>
              </w:rPr>
            </w:pPr>
            <w:r w:rsidRPr="00E56F32">
              <w:rPr>
                <w:rFonts w:ascii="Calibri" w:hAnsi="Calibri" w:cs="Calibri"/>
                <w:b/>
                <w:bCs/>
                <w:sz w:val="18"/>
                <w:szCs w:val="18"/>
              </w:rPr>
              <w:t>3</w:t>
            </w:r>
          </w:p>
        </w:tc>
        <w:tc>
          <w:tcPr>
            <w:tcW w:w="684" w:type="pct"/>
            <w:shd w:val="clear" w:color="auto" w:fill="auto"/>
          </w:tcPr>
          <w:p w14:paraId="78B1E40E" w14:textId="77777777" w:rsidR="0079185F" w:rsidRPr="00C20338" w:rsidRDefault="0079185F" w:rsidP="00D7316E">
            <w:pPr>
              <w:jc w:val="left"/>
              <w:rPr>
                <w:rFonts w:ascii="Calibri" w:hAnsi="Calibri" w:cs="Calibri"/>
                <w:sz w:val="18"/>
                <w:szCs w:val="18"/>
              </w:rPr>
            </w:pPr>
          </w:p>
        </w:tc>
        <w:tc>
          <w:tcPr>
            <w:tcW w:w="962" w:type="pct"/>
          </w:tcPr>
          <w:p w14:paraId="5B86F0E2" w14:textId="77777777" w:rsidR="0079185F" w:rsidRPr="00C20338" w:rsidRDefault="0079185F" w:rsidP="00D7316E">
            <w:pPr>
              <w:jc w:val="left"/>
              <w:rPr>
                <w:rFonts w:ascii="Calibri" w:hAnsi="Calibri" w:cs="Calibri"/>
                <w:sz w:val="18"/>
                <w:szCs w:val="18"/>
              </w:rPr>
            </w:pPr>
          </w:p>
        </w:tc>
        <w:tc>
          <w:tcPr>
            <w:tcW w:w="773" w:type="pct"/>
          </w:tcPr>
          <w:p w14:paraId="62D3FB6C" w14:textId="403C3890" w:rsidR="0079185F" w:rsidRPr="00C20338" w:rsidRDefault="0079185F" w:rsidP="00D7316E">
            <w:pPr>
              <w:jc w:val="center"/>
              <w:rPr>
                <w:rFonts w:ascii="Calibri" w:hAnsi="Calibri" w:cs="Calibri"/>
                <w:sz w:val="18"/>
                <w:szCs w:val="18"/>
              </w:rPr>
            </w:pPr>
          </w:p>
        </w:tc>
        <w:tc>
          <w:tcPr>
            <w:tcW w:w="1011" w:type="pct"/>
            <w:shd w:val="clear" w:color="auto" w:fill="auto"/>
            <w:vAlign w:val="center"/>
          </w:tcPr>
          <w:p w14:paraId="79613898" w14:textId="77777777" w:rsidR="0079185F" w:rsidRPr="00C20338" w:rsidRDefault="0079185F" w:rsidP="00D7316E">
            <w:pPr>
              <w:jc w:val="center"/>
              <w:rPr>
                <w:rFonts w:ascii="Calibri" w:hAnsi="Calibri" w:cs="Calibri"/>
                <w:sz w:val="18"/>
                <w:szCs w:val="18"/>
              </w:rPr>
            </w:pPr>
          </w:p>
        </w:tc>
        <w:tc>
          <w:tcPr>
            <w:tcW w:w="1334" w:type="pct"/>
          </w:tcPr>
          <w:p w14:paraId="21C521AC" w14:textId="77777777" w:rsidR="0079185F" w:rsidRPr="00C20338" w:rsidRDefault="0079185F" w:rsidP="00D7316E">
            <w:pPr>
              <w:jc w:val="left"/>
              <w:rPr>
                <w:rFonts w:ascii="Calibri" w:hAnsi="Calibri" w:cs="Calibri"/>
                <w:sz w:val="18"/>
                <w:szCs w:val="18"/>
              </w:rPr>
            </w:pPr>
          </w:p>
        </w:tc>
      </w:tr>
      <w:tr w:rsidR="0079185F" w:rsidRPr="00C20338" w14:paraId="24054235" w14:textId="77777777" w:rsidTr="0079185F">
        <w:tc>
          <w:tcPr>
            <w:tcW w:w="237" w:type="pct"/>
            <w:shd w:val="clear" w:color="auto" w:fill="auto"/>
            <w:vAlign w:val="center"/>
          </w:tcPr>
          <w:p w14:paraId="5BA43D43" w14:textId="77777777" w:rsidR="0079185F" w:rsidRPr="00C20338" w:rsidRDefault="0079185F" w:rsidP="00D7316E">
            <w:pPr>
              <w:spacing w:after="120"/>
              <w:jc w:val="center"/>
              <w:rPr>
                <w:rFonts w:ascii="Calibri" w:hAnsi="Calibri" w:cs="Calibri"/>
                <w:b/>
                <w:bCs/>
                <w:sz w:val="18"/>
                <w:szCs w:val="18"/>
              </w:rPr>
            </w:pPr>
            <w:r w:rsidRPr="00C20338">
              <w:rPr>
                <w:rFonts w:ascii="Calibri" w:hAnsi="Calibri" w:cs="Calibri"/>
                <w:b/>
                <w:bCs/>
                <w:sz w:val="18"/>
                <w:szCs w:val="18"/>
              </w:rPr>
              <w:t>4</w:t>
            </w:r>
          </w:p>
        </w:tc>
        <w:tc>
          <w:tcPr>
            <w:tcW w:w="684" w:type="pct"/>
            <w:shd w:val="clear" w:color="auto" w:fill="auto"/>
          </w:tcPr>
          <w:p w14:paraId="46CF08AF" w14:textId="77777777" w:rsidR="0079185F" w:rsidRPr="00C20338" w:rsidRDefault="0079185F" w:rsidP="00D7316E">
            <w:pPr>
              <w:jc w:val="left"/>
              <w:rPr>
                <w:rFonts w:ascii="Calibri" w:hAnsi="Calibri" w:cs="Calibri"/>
                <w:sz w:val="18"/>
                <w:szCs w:val="18"/>
              </w:rPr>
            </w:pPr>
          </w:p>
        </w:tc>
        <w:tc>
          <w:tcPr>
            <w:tcW w:w="962" w:type="pct"/>
          </w:tcPr>
          <w:p w14:paraId="0F8CF725" w14:textId="77777777" w:rsidR="0079185F" w:rsidRPr="00C20338" w:rsidRDefault="0079185F" w:rsidP="00D7316E">
            <w:pPr>
              <w:jc w:val="left"/>
              <w:rPr>
                <w:rFonts w:ascii="Calibri" w:hAnsi="Calibri" w:cs="Calibri"/>
                <w:sz w:val="18"/>
                <w:szCs w:val="18"/>
              </w:rPr>
            </w:pPr>
          </w:p>
        </w:tc>
        <w:tc>
          <w:tcPr>
            <w:tcW w:w="773" w:type="pct"/>
          </w:tcPr>
          <w:p w14:paraId="2DF20A8D" w14:textId="3E8E8317" w:rsidR="0079185F" w:rsidRPr="00C20338" w:rsidRDefault="0079185F" w:rsidP="00D7316E">
            <w:pPr>
              <w:jc w:val="center"/>
              <w:rPr>
                <w:rFonts w:ascii="Calibri" w:hAnsi="Calibri" w:cs="Calibri"/>
                <w:sz w:val="18"/>
                <w:szCs w:val="18"/>
              </w:rPr>
            </w:pPr>
          </w:p>
        </w:tc>
        <w:tc>
          <w:tcPr>
            <w:tcW w:w="1011" w:type="pct"/>
            <w:shd w:val="clear" w:color="auto" w:fill="auto"/>
            <w:vAlign w:val="center"/>
          </w:tcPr>
          <w:p w14:paraId="398BA155" w14:textId="77777777" w:rsidR="0079185F" w:rsidRPr="00C20338" w:rsidRDefault="0079185F" w:rsidP="00D7316E">
            <w:pPr>
              <w:jc w:val="center"/>
              <w:rPr>
                <w:rFonts w:ascii="Calibri" w:hAnsi="Calibri" w:cs="Calibri"/>
                <w:sz w:val="18"/>
                <w:szCs w:val="18"/>
              </w:rPr>
            </w:pPr>
          </w:p>
        </w:tc>
        <w:tc>
          <w:tcPr>
            <w:tcW w:w="1334" w:type="pct"/>
          </w:tcPr>
          <w:p w14:paraId="3CB9191D" w14:textId="77777777" w:rsidR="0079185F" w:rsidRPr="00C20338" w:rsidRDefault="0079185F" w:rsidP="00D7316E">
            <w:pPr>
              <w:jc w:val="left"/>
              <w:rPr>
                <w:rFonts w:ascii="Calibri" w:hAnsi="Calibri" w:cs="Calibri"/>
                <w:sz w:val="18"/>
                <w:szCs w:val="18"/>
              </w:rPr>
            </w:pPr>
          </w:p>
        </w:tc>
      </w:tr>
      <w:tr w:rsidR="0079185F" w:rsidRPr="00C20338" w14:paraId="6790053A" w14:textId="77777777" w:rsidTr="0079185F">
        <w:tc>
          <w:tcPr>
            <w:tcW w:w="237" w:type="pct"/>
            <w:shd w:val="clear" w:color="auto" w:fill="auto"/>
            <w:vAlign w:val="center"/>
          </w:tcPr>
          <w:p w14:paraId="08E16F44" w14:textId="195534AD" w:rsidR="0079185F" w:rsidRPr="00C20338" w:rsidRDefault="0079185F" w:rsidP="00D7316E">
            <w:pPr>
              <w:spacing w:after="120"/>
              <w:jc w:val="center"/>
              <w:rPr>
                <w:rFonts w:ascii="Calibri" w:hAnsi="Calibri" w:cs="Calibri"/>
                <w:b/>
                <w:bCs/>
                <w:sz w:val="18"/>
                <w:szCs w:val="18"/>
              </w:rPr>
            </w:pPr>
            <w:r>
              <w:rPr>
                <w:rFonts w:ascii="Calibri" w:hAnsi="Calibri" w:cs="Calibri"/>
                <w:b/>
                <w:bCs/>
                <w:sz w:val="18"/>
                <w:szCs w:val="18"/>
              </w:rPr>
              <w:t>(…)</w:t>
            </w:r>
          </w:p>
        </w:tc>
        <w:tc>
          <w:tcPr>
            <w:tcW w:w="684" w:type="pct"/>
            <w:shd w:val="clear" w:color="auto" w:fill="auto"/>
          </w:tcPr>
          <w:p w14:paraId="4B763EBF" w14:textId="77777777" w:rsidR="0079185F" w:rsidRPr="00C20338" w:rsidRDefault="0079185F" w:rsidP="00D7316E">
            <w:pPr>
              <w:jc w:val="left"/>
              <w:rPr>
                <w:rFonts w:ascii="Calibri" w:hAnsi="Calibri" w:cs="Calibri"/>
                <w:sz w:val="18"/>
                <w:szCs w:val="18"/>
              </w:rPr>
            </w:pPr>
          </w:p>
        </w:tc>
        <w:tc>
          <w:tcPr>
            <w:tcW w:w="962" w:type="pct"/>
          </w:tcPr>
          <w:p w14:paraId="12520453" w14:textId="77777777" w:rsidR="0079185F" w:rsidRPr="00C20338" w:rsidRDefault="0079185F" w:rsidP="00D7316E">
            <w:pPr>
              <w:jc w:val="left"/>
              <w:rPr>
                <w:rFonts w:ascii="Calibri" w:hAnsi="Calibri" w:cs="Calibri"/>
                <w:sz w:val="18"/>
                <w:szCs w:val="18"/>
              </w:rPr>
            </w:pPr>
          </w:p>
        </w:tc>
        <w:tc>
          <w:tcPr>
            <w:tcW w:w="773" w:type="pct"/>
          </w:tcPr>
          <w:p w14:paraId="1A9DE3FB" w14:textId="77777777" w:rsidR="0079185F" w:rsidRPr="00C20338" w:rsidRDefault="0079185F" w:rsidP="00D7316E">
            <w:pPr>
              <w:jc w:val="center"/>
              <w:rPr>
                <w:rFonts w:ascii="Calibri" w:hAnsi="Calibri" w:cs="Calibri"/>
                <w:sz w:val="18"/>
                <w:szCs w:val="18"/>
              </w:rPr>
            </w:pPr>
          </w:p>
        </w:tc>
        <w:tc>
          <w:tcPr>
            <w:tcW w:w="1011" w:type="pct"/>
            <w:shd w:val="clear" w:color="auto" w:fill="auto"/>
            <w:vAlign w:val="center"/>
          </w:tcPr>
          <w:p w14:paraId="363FD599" w14:textId="77777777" w:rsidR="0079185F" w:rsidRPr="00C20338" w:rsidRDefault="0079185F" w:rsidP="00D7316E">
            <w:pPr>
              <w:jc w:val="center"/>
              <w:rPr>
                <w:rFonts w:ascii="Calibri" w:hAnsi="Calibri" w:cs="Calibri"/>
                <w:sz w:val="18"/>
                <w:szCs w:val="18"/>
              </w:rPr>
            </w:pPr>
          </w:p>
        </w:tc>
        <w:tc>
          <w:tcPr>
            <w:tcW w:w="1334" w:type="pct"/>
          </w:tcPr>
          <w:p w14:paraId="49F21803" w14:textId="77777777" w:rsidR="0079185F" w:rsidRPr="00C20338" w:rsidRDefault="0079185F" w:rsidP="00D7316E">
            <w:pPr>
              <w:jc w:val="left"/>
              <w:rPr>
                <w:rFonts w:ascii="Calibri" w:hAnsi="Calibri" w:cs="Calibri"/>
                <w:sz w:val="18"/>
                <w:szCs w:val="18"/>
              </w:rPr>
            </w:pPr>
          </w:p>
        </w:tc>
      </w:tr>
    </w:tbl>
    <w:p w14:paraId="78C9A878" w14:textId="01970992" w:rsidR="00820631" w:rsidRDefault="00820631" w:rsidP="00820631">
      <w:pPr>
        <w:widowControl w:val="0"/>
        <w:spacing w:before="40" w:after="120"/>
        <w:rPr>
          <w:rFonts w:ascii="Calibri" w:hAnsi="Calibri" w:cs="Calibri"/>
          <w:sz w:val="20"/>
          <w:szCs w:val="22"/>
        </w:rPr>
      </w:pPr>
    </w:p>
    <w:p w14:paraId="6B50ECCA" w14:textId="04924FEE" w:rsidR="00820631" w:rsidRPr="00C20338" w:rsidRDefault="00820631" w:rsidP="00820631">
      <w:pPr>
        <w:keepNext/>
        <w:rPr>
          <w:rFonts w:ascii="Calibri" w:hAnsi="Calibri" w:cs="Calibri"/>
          <w:sz w:val="20"/>
          <w:szCs w:val="20"/>
        </w:rPr>
      </w:pPr>
      <w:r w:rsidRPr="00E56F32">
        <w:rPr>
          <w:rFonts w:ascii="Calibri" w:hAnsi="Calibri" w:cs="Calibri"/>
          <w:sz w:val="20"/>
          <w:szCs w:val="20"/>
        </w:rPr>
        <w:t xml:space="preserve">Załącznikiem do niniejszego formularza </w:t>
      </w:r>
      <w:r w:rsidR="00B6359C" w:rsidRPr="00E56F32">
        <w:rPr>
          <w:rFonts w:ascii="Calibri" w:hAnsi="Calibri" w:cs="Calibri"/>
          <w:sz w:val="20"/>
          <w:szCs w:val="20"/>
        </w:rPr>
        <w:t xml:space="preserve"> muszą </w:t>
      </w:r>
      <w:r w:rsidRPr="00E56F32">
        <w:rPr>
          <w:rFonts w:ascii="Calibri" w:hAnsi="Calibri" w:cs="Calibri"/>
          <w:sz w:val="20"/>
          <w:szCs w:val="20"/>
        </w:rPr>
        <w:t>być</w:t>
      </w:r>
      <w:r w:rsidRPr="00C20338">
        <w:rPr>
          <w:rFonts w:ascii="Calibri" w:hAnsi="Calibri" w:cs="Calibri"/>
          <w:sz w:val="20"/>
          <w:szCs w:val="20"/>
        </w:rPr>
        <w:t xml:space="preserve"> dokumenty potwierdzające należyte wykonanie </w:t>
      </w:r>
      <w:r w:rsidR="00D112B4">
        <w:rPr>
          <w:rFonts w:ascii="Calibri" w:hAnsi="Calibri" w:cs="Calibri"/>
          <w:sz w:val="20"/>
          <w:szCs w:val="20"/>
        </w:rPr>
        <w:t>dostaw</w:t>
      </w:r>
      <w:r w:rsidRPr="00C20338">
        <w:rPr>
          <w:rFonts w:ascii="Calibri" w:hAnsi="Calibri" w:cs="Calibri"/>
          <w:sz w:val="20"/>
          <w:szCs w:val="20"/>
        </w:rPr>
        <w:t xml:space="preserve"> przez Wykonawcę. </w:t>
      </w:r>
    </w:p>
    <w:p w14:paraId="1A99027D" w14:textId="296F6444" w:rsidR="00820631" w:rsidRPr="00C20338" w:rsidRDefault="00820631" w:rsidP="00820631">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w:t>
      </w:r>
      <w:r w:rsidR="00D112B4">
        <w:rPr>
          <w:rFonts w:ascii="Calibri" w:hAnsi="Calibri" w:cs="Calibri"/>
          <w:b/>
          <w:color w:val="FF0000"/>
          <w:sz w:val="20"/>
          <w:szCs w:val="20"/>
        </w:rPr>
        <w:t>DOSTAW</w:t>
      </w:r>
      <w:r w:rsidRPr="00C20338">
        <w:rPr>
          <w:rFonts w:ascii="Calibri" w:hAnsi="Calibri" w:cs="Calibri"/>
          <w:b/>
          <w:color w:val="FF0000"/>
          <w:sz w:val="20"/>
          <w:szCs w:val="20"/>
        </w:rPr>
        <w:t xml:space="preserve"> WYKAZANYCH PRZEZ WYKONAWCĘ DOTYCZĄ. Przykład: </w:t>
      </w:r>
      <w:r w:rsidRPr="00C20338">
        <w:rPr>
          <w:rFonts w:ascii="Calibri" w:hAnsi="Calibri" w:cs="Calibri"/>
          <w:b/>
          <w:i/>
          <w:color w:val="FF0000"/>
          <w:sz w:val="20"/>
          <w:szCs w:val="20"/>
        </w:rPr>
        <w:t xml:space="preserve">„Referencje do </w:t>
      </w:r>
      <w:r w:rsidR="00D112B4">
        <w:rPr>
          <w:rFonts w:ascii="Calibri" w:hAnsi="Calibri" w:cs="Calibri"/>
          <w:b/>
          <w:i/>
          <w:color w:val="FF0000"/>
          <w:sz w:val="20"/>
          <w:szCs w:val="20"/>
        </w:rPr>
        <w:t>Dostawy</w:t>
      </w:r>
      <w:r w:rsidRPr="00C20338">
        <w:rPr>
          <w:rFonts w:ascii="Calibri" w:hAnsi="Calibri" w:cs="Calibri"/>
          <w:b/>
          <w:i/>
          <w:color w:val="FF0000"/>
          <w:sz w:val="20"/>
          <w:szCs w:val="20"/>
        </w:rPr>
        <w:t xml:space="preserve"> nr 1”</w:t>
      </w:r>
    </w:p>
    <w:p w14:paraId="7B0127AF" w14:textId="77777777" w:rsidR="00820631" w:rsidRPr="00C20338" w:rsidRDefault="00820631" w:rsidP="00820631">
      <w:pPr>
        <w:widowControl w:val="0"/>
        <w:spacing w:before="40" w:after="120"/>
        <w:rPr>
          <w:rFonts w:ascii="Calibri" w:hAnsi="Calibri" w:cs="Calibri"/>
          <w:sz w:val="22"/>
          <w:szCs w:val="22"/>
        </w:rPr>
      </w:pPr>
      <w:bookmarkStart w:id="18" w:name="_Toc409695893"/>
      <w:bookmarkStart w:id="19" w:name="_Toc518474589"/>
      <w:bookmarkEnd w:id="18"/>
      <w:bookmarkEnd w:id="19"/>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C20338" w:rsidRDefault="00820631" w:rsidP="00D7316E">
            <w:pPr>
              <w:widowControl w:val="0"/>
              <w:spacing w:before="0"/>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C20338" w:rsidRDefault="00820631" w:rsidP="00D7316E">
            <w:pPr>
              <w:widowControl w:val="0"/>
              <w:jc w:val="center"/>
              <w:rPr>
                <w:rFonts w:ascii="Calibri" w:hAnsi="Calibri" w:cs="Calibri"/>
                <w:sz w:val="22"/>
                <w:szCs w:val="22"/>
              </w:rPr>
            </w:pPr>
          </w:p>
        </w:tc>
      </w:tr>
      <w:tr w:rsidR="00820631" w:rsidRPr="00C20338" w14:paraId="215972E3" w14:textId="77777777" w:rsidTr="00D7316E">
        <w:trPr>
          <w:trHeight w:val="380"/>
          <w:jc w:val="center"/>
        </w:trPr>
        <w:tc>
          <w:tcPr>
            <w:tcW w:w="4059" w:type="dxa"/>
            <w:hideMark/>
          </w:tcPr>
          <w:p w14:paraId="4C1C42C5" w14:textId="77777777" w:rsidR="00820631" w:rsidRPr="00C20338" w:rsidRDefault="00820631" w:rsidP="00D7316E">
            <w:pPr>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33A5EF3" w14:textId="00A6D29D" w:rsidR="00820631" w:rsidRPr="00C20338" w:rsidRDefault="0025327E" w:rsidP="00AD316D">
            <w:pPr>
              <w:jc w:val="center"/>
              <w:rPr>
                <w:rFonts w:ascii="Calibri" w:hAnsi="Calibri" w:cs="Calibri"/>
                <w:b/>
                <w:sz w:val="22"/>
                <w:szCs w:val="22"/>
              </w:rPr>
            </w:pPr>
            <w:r>
              <w:rPr>
                <w:rFonts w:ascii="Calibri" w:hAnsi="Calibri" w:cs="Calibri"/>
                <w:b/>
                <w:sz w:val="18"/>
                <w:szCs w:val="16"/>
              </w:rPr>
              <w:t>Pieczęć imienna i p</w:t>
            </w:r>
            <w:r w:rsidR="00820631" w:rsidRPr="00C20338">
              <w:rPr>
                <w:rFonts w:ascii="Calibri" w:hAnsi="Calibri" w:cs="Calibri"/>
                <w:b/>
                <w:sz w:val="18"/>
                <w:szCs w:val="16"/>
              </w:rPr>
              <w:t>odpis przedstawiciela(i) Wykonawcy</w:t>
            </w:r>
          </w:p>
        </w:tc>
      </w:tr>
    </w:tbl>
    <w:p w14:paraId="7B1C31C5" w14:textId="77777777" w:rsidR="00820631" w:rsidRPr="00C20338" w:rsidRDefault="00820631" w:rsidP="00FF119F">
      <w:pPr>
        <w:keepNext/>
        <w:spacing w:before="0"/>
        <w:rPr>
          <w:rFonts w:ascii="Calibri" w:hAnsi="Calibri" w:cs="Calibri"/>
          <w:b/>
          <w:bCs/>
          <w:sz w:val="20"/>
          <w:szCs w:val="20"/>
          <w:u w:val="single"/>
        </w:rPr>
      </w:pPr>
    </w:p>
    <w:p w14:paraId="775D64A7" w14:textId="77777777" w:rsidR="00820631" w:rsidRPr="00C20338" w:rsidRDefault="00820631" w:rsidP="00FF119F">
      <w:pPr>
        <w:keepNext/>
        <w:spacing w:before="0"/>
        <w:rPr>
          <w:rFonts w:ascii="Calibri" w:hAnsi="Calibri" w:cs="Calibri"/>
          <w:b/>
          <w:bCs/>
          <w:sz w:val="20"/>
          <w:szCs w:val="20"/>
          <w:u w:val="single"/>
        </w:rPr>
      </w:pPr>
    </w:p>
    <w:p w14:paraId="080271AD" w14:textId="6E5C4546" w:rsidR="00820631" w:rsidRPr="00C20338" w:rsidRDefault="00820631" w:rsidP="00FF119F">
      <w:pPr>
        <w:keepNext/>
        <w:spacing w:before="0"/>
        <w:rPr>
          <w:rFonts w:ascii="Calibri" w:hAnsi="Calibri" w:cs="Calibri"/>
          <w:b/>
          <w:bCs/>
          <w:sz w:val="20"/>
          <w:szCs w:val="20"/>
          <w:u w:val="single"/>
        </w:rPr>
        <w:sectPr w:rsidR="00820631" w:rsidRPr="00C20338" w:rsidSect="003D5545">
          <w:pgSz w:w="11906" w:h="16838" w:code="9"/>
          <w:pgMar w:top="1418" w:right="991" w:bottom="1276" w:left="1418" w:header="709" w:footer="709" w:gutter="0"/>
          <w:cols w:space="708"/>
          <w:titlePg/>
          <w:docGrid w:linePitch="360"/>
        </w:sectPr>
      </w:pPr>
    </w:p>
    <w:bookmarkEnd w:id="16"/>
    <w:bookmarkEnd w:id="17"/>
    <w:p w14:paraId="75311014" w14:textId="21B786CE"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79185F">
        <w:rPr>
          <w:rFonts w:asciiTheme="minorHAnsi" w:hAnsiTheme="minorHAnsi" w:cstheme="minorHAnsi"/>
          <w:b/>
          <w:sz w:val="20"/>
          <w:szCs w:val="20"/>
          <w:u w:val="single"/>
        </w:rPr>
        <w:t>23</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79185F" w14:paraId="315A018C" w14:textId="77777777" w:rsidTr="00EB14DC">
        <w:trPr>
          <w:trHeight w:val="786"/>
        </w:trPr>
        <w:tc>
          <w:tcPr>
            <w:tcW w:w="9777" w:type="dxa"/>
            <w:gridSpan w:val="2"/>
            <w:tcBorders>
              <w:top w:val="nil"/>
              <w:left w:val="nil"/>
              <w:bottom w:val="nil"/>
              <w:right w:val="nil"/>
            </w:tcBorders>
          </w:tcPr>
          <w:p w14:paraId="37D3E5A6" w14:textId="77777777" w:rsidR="0030391A" w:rsidRPr="0079185F" w:rsidRDefault="0030391A" w:rsidP="00EB14DC">
            <w:pPr>
              <w:jc w:val="center"/>
              <w:rPr>
                <w:rFonts w:asciiTheme="minorHAnsi" w:hAnsiTheme="minorHAnsi" w:cstheme="minorHAnsi"/>
                <w:b/>
                <w:sz w:val="22"/>
                <w:szCs w:val="22"/>
              </w:rPr>
            </w:pPr>
          </w:p>
          <w:p w14:paraId="2DC54184" w14:textId="2F9C6A46" w:rsidR="000458E1" w:rsidRPr="0079185F" w:rsidRDefault="0079185F" w:rsidP="000458E1">
            <w:pPr>
              <w:spacing w:before="0"/>
              <w:jc w:val="center"/>
              <w:rPr>
                <w:rStyle w:val="fontstyle01"/>
                <w:rFonts w:asciiTheme="minorHAnsi" w:eastAsia="Arial" w:hAnsiTheme="minorHAnsi" w:cstheme="minorHAnsi"/>
                <w:b/>
                <w:color w:val="0070C0"/>
              </w:rPr>
            </w:pPr>
            <w:r w:rsidRPr="0079185F">
              <w:rPr>
                <w:rFonts w:asciiTheme="minorHAnsi" w:hAnsiTheme="minorHAnsi" w:cstheme="minorHAnsi"/>
                <w:b/>
                <w:bCs/>
                <w:color w:val="0070C0"/>
                <w:sz w:val="20"/>
                <w:szCs w:val="20"/>
              </w:rPr>
              <w:t xml:space="preserve">Bezgotówkowe tankowanie paliw dla pojazdów oraz maszyn roboczych dla Grupy Kapitałowej ENEA </w:t>
            </w:r>
            <w:r>
              <w:rPr>
                <w:rFonts w:asciiTheme="minorHAnsi" w:hAnsiTheme="minorHAnsi" w:cstheme="minorHAnsi"/>
                <w:b/>
                <w:bCs/>
                <w:color w:val="0070C0"/>
                <w:sz w:val="20"/>
                <w:szCs w:val="20"/>
              </w:rPr>
              <w:br/>
            </w:r>
            <w:r w:rsidRPr="0079185F">
              <w:rPr>
                <w:rFonts w:asciiTheme="minorHAnsi" w:hAnsiTheme="minorHAnsi" w:cstheme="minorHAnsi"/>
                <w:b/>
                <w:bCs/>
                <w:color w:val="0070C0"/>
                <w:sz w:val="20"/>
                <w:szCs w:val="20"/>
              </w:rPr>
              <w:t>na okres 18 miesięcy</w:t>
            </w:r>
          </w:p>
          <w:p w14:paraId="571DE7FF" w14:textId="47DF2424" w:rsidR="0030391A" w:rsidRPr="0079185F" w:rsidRDefault="0030391A" w:rsidP="00EB14DC">
            <w:pPr>
              <w:jc w:val="center"/>
              <w:rPr>
                <w:rFonts w:asciiTheme="minorHAnsi" w:hAnsiTheme="minorHAnsi" w:cstheme="minorHAnsi"/>
                <w:b/>
                <w:bCs/>
                <w:color w:val="FFFFFF"/>
                <w:sz w:val="22"/>
                <w:szCs w:val="22"/>
              </w:rPr>
            </w:pP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101AD9">
      <w:pPr>
        <w:numPr>
          <w:ilvl w:val="0"/>
          <w:numId w:val="63"/>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6901D6E3" w14:textId="77777777" w:rsidR="0030391A" w:rsidRPr="00900038" w:rsidRDefault="0030391A" w:rsidP="0030391A">
      <w:pPr>
        <w:widowControl w:val="0"/>
        <w:ind w:right="584"/>
        <w:rPr>
          <w:rFonts w:asciiTheme="minorHAnsi" w:hAnsiTheme="minorHAnsi" w:cstheme="minorHAnsi"/>
          <w:sz w:val="20"/>
          <w:szCs w:val="20"/>
        </w:rPr>
      </w:pPr>
    </w:p>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101AD9">
      <w:pPr>
        <w:numPr>
          <w:ilvl w:val="0"/>
          <w:numId w:val="63"/>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54439C53"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40D1032E"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08C190AE" w14:textId="6481695B" w:rsidR="002B0FB3" w:rsidRPr="000458E1" w:rsidRDefault="0030391A" w:rsidP="000458E1">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7428C7B3" w14:textId="22A95887" w:rsidR="0079185F" w:rsidRPr="0079185F" w:rsidRDefault="0079185F" w:rsidP="0079185F">
      <w:pPr>
        <w:keepNext/>
        <w:tabs>
          <w:tab w:val="left" w:pos="709"/>
        </w:tabs>
        <w:spacing w:before="240"/>
        <w:outlineLvl w:val="1"/>
        <w:rPr>
          <w:rFonts w:asciiTheme="minorHAnsi" w:hAnsiTheme="minorHAnsi" w:cstheme="minorHAnsi"/>
          <w:b/>
          <w:caps/>
          <w:sz w:val="20"/>
          <w:szCs w:val="20"/>
          <w:u w:val="single"/>
        </w:rPr>
      </w:pPr>
      <w:bookmarkStart w:id="20" w:name="_Toc36206161"/>
      <w:bookmarkStart w:id="21" w:name="_Toc45121026"/>
      <w:r w:rsidRPr="007E718C">
        <w:rPr>
          <w:rFonts w:asciiTheme="minorHAnsi" w:hAnsiTheme="minorHAnsi" w:cstheme="minorHAnsi"/>
          <w:b/>
          <w:caps/>
          <w:sz w:val="20"/>
          <w:szCs w:val="20"/>
          <w:u w:val="single"/>
        </w:rPr>
        <w:lastRenderedPageBreak/>
        <w:t>Załącznik nr 2</w:t>
      </w:r>
      <w:r w:rsidR="001D7929">
        <w:rPr>
          <w:rFonts w:asciiTheme="minorHAnsi" w:hAnsiTheme="minorHAnsi" w:cstheme="minorHAnsi"/>
          <w:b/>
          <w:caps/>
          <w:sz w:val="20"/>
          <w:szCs w:val="20"/>
          <w:u w:val="single"/>
        </w:rPr>
        <w:t>4</w:t>
      </w:r>
      <w:r w:rsidRPr="007E718C">
        <w:rPr>
          <w:rFonts w:asciiTheme="minorHAnsi" w:hAnsiTheme="minorHAnsi" w:cstheme="minorHAnsi"/>
          <w:b/>
          <w:caps/>
          <w:sz w:val="20"/>
          <w:szCs w:val="20"/>
          <w:u w:val="single"/>
        </w:rPr>
        <w:t xml:space="preserve"> -</w:t>
      </w:r>
      <w:r w:rsidRPr="0079185F">
        <w:rPr>
          <w:rFonts w:asciiTheme="minorHAnsi" w:hAnsiTheme="minorHAnsi" w:cstheme="minorHAnsi"/>
          <w:b/>
          <w:caps/>
          <w:sz w:val="20"/>
          <w:szCs w:val="20"/>
          <w:u w:val="single"/>
        </w:rPr>
        <w:t xml:space="preserve"> Oświadczenie Wykonawcy W ZAKRESIE ZDOLNOŚCI DO REALIZACJI ZAMÓWIENIA UDZIELANEGO PRZEZ ZAMAWIAJĄCEGO</w:t>
      </w:r>
      <w:bookmarkEnd w:id="20"/>
      <w:bookmarkEnd w:id="21"/>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9185F" w:rsidRPr="0079185F" w14:paraId="5122C610" w14:textId="77777777" w:rsidTr="002B5F3C">
        <w:trPr>
          <w:gridAfter w:val="1"/>
          <w:wAfter w:w="6" w:type="dxa"/>
          <w:cantSplit/>
          <w:trHeight w:hRule="exact" w:val="340"/>
        </w:trPr>
        <w:tc>
          <w:tcPr>
            <w:tcW w:w="9771" w:type="dxa"/>
            <w:gridSpan w:val="2"/>
            <w:tcBorders>
              <w:top w:val="nil"/>
              <w:left w:val="nil"/>
              <w:bottom w:val="nil"/>
              <w:right w:val="nil"/>
            </w:tcBorders>
            <w:vAlign w:val="center"/>
          </w:tcPr>
          <w:p w14:paraId="285E9FBC" w14:textId="77777777" w:rsidR="0079185F" w:rsidRPr="0079185F" w:rsidRDefault="0079185F" w:rsidP="0079185F">
            <w:pPr>
              <w:tabs>
                <w:tab w:val="left" w:pos="709"/>
              </w:tabs>
              <w:rPr>
                <w:rFonts w:asciiTheme="minorHAnsi" w:hAnsiTheme="minorHAnsi" w:cstheme="minorHAnsi"/>
                <w:b/>
                <w:sz w:val="20"/>
              </w:rPr>
            </w:pPr>
          </w:p>
        </w:tc>
      </w:tr>
      <w:tr w:rsidR="0079185F" w:rsidRPr="0079185F" w14:paraId="7D9EA8F8" w14:textId="77777777" w:rsidTr="00791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9"/>
        </w:trPr>
        <w:tc>
          <w:tcPr>
            <w:tcW w:w="3850" w:type="dxa"/>
            <w:vAlign w:val="bottom"/>
          </w:tcPr>
          <w:p w14:paraId="3E153AB1" w14:textId="77777777" w:rsidR="0079185F" w:rsidRPr="0079185F" w:rsidRDefault="0079185F" w:rsidP="0079185F">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79185F">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4F795AD6" w14:textId="77777777" w:rsidR="0079185F" w:rsidRPr="0079185F" w:rsidRDefault="0079185F" w:rsidP="0079185F">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4AC51B25" w14:textId="77777777" w:rsidR="0079185F" w:rsidRPr="0079185F" w:rsidRDefault="0079185F" w:rsidP="0079185F">
      <w:pPr>
        <w:tabs>
          <w:tab w:val="left" w:pos="709"/>
        </w:tabs>
        <w:jc w:val="center"/>
        <w:rPr>
          <w:rFonts w:asciiTheme="minorHAnsi" w:hAnsiTheme="minorHAnsi" w:cstheme="minorHAnsi"/>
          <w:b/>
          <w:sz w:val="20"/>
          <w:szCs w:val="20"/>
        </w:rPr>
      </w:pPr>
      <w:r w:rsidRPr="0079185F">
        <w:rPr>
          <w:rFonts w:asciiTheme="minorHAnsi" w:hAnsiTheme="minorHAnsi" w:cstheme="minorHAnsi"/>
          <w:b/>
          <w:sz w:val="20"/>
          <w:szCs w:val="20"/>
        </w:rPr>
        <w:t>Postępowanie pn.</w:t>
      </w:r>
    </w:p>
    <w:p w14:paraId="06AF2766" w14:textId="13530927" w:rsidR="0079185F" w:rsidRPr="0079185F" w:rsidRDefault="0079185F" w:rsidP="0079185F">
      <w:pPr>
        <w:tabs>
          <w:tab w:val="left" w:pos="709"/>
        </w:tabs>
        <w:spacing w:before="600" w:after="240"/>
        <w:jc w:val="center"/>
        <w:rPr>
          <w:rFonts w:asciiTheme="minorHAnsi" w:hAnsiTheme="minorHAnsi" w:cstheme="minorHAnsi"/>
          <w:b/>
          <w:bCs/>
          <w:color w:val="0070C0"/>
          <w:sz w:val="20"/>
          <w:szCs w:val="20"/>
        </w:rPr>
      </w:pPr>
      <w:r w:rsidRPr="0079185F">
        <w:rPr>
          <w:rFonts w:asciiTheme="minorHAnsi" w:hAnsiTheme="minorHAnsi" w:cstheme="minorHAnsi"/>
          <w:b/>
          <w:bCs/>
          <w:color w:val="0070C0"/>
          <w:sz w:val="20"/>
          <w:szCs w:val="20"/>
        </w:rPr>
        <w:t xml:space="preserve">Bezgotówkowe tankowanie paliw dla pojazdów oraz maszyn roboczych dla Grupy Kapitałowej ENEA </w:t>
      </w:r>
      <w:r>
        <w:rPr>
          <w:rFonts w:asciiTheme="minorHAnsi" w:hAnsiTheme="minorHAnsi" w:cstheme="minorHAnsi"/>
          <w:b/>
          <w:bCs/>
          <w:color w:val="0070C0"/>
          <w:sz w:val="20"/>
          <w:szCs w:val="20"/>
        </w:rPr>
        <w:br/>
      </w:r>
      <w:r w:rsidRPr="0079185F">
        <w:rPr>
          <w:rFonts w:asciiTheme="minorHAnsi" w:hAnsiTheme="minorHAnsi" w:cstheme="minorHAnsi"/>
          <w:b/>
          <w:bCs/>
          <w:color w:val="0070C0"/>
          <w:sz w:val="20"/>
          <w:szCs w:val="20"/>
        </w:rPr>
        <w:t>na okres 18 miesięcy</w:t>
      </w:r>
    </w:p>
    <w:p w14:paraId="08871613" w14:textId="77777777" w:rsidR="0079185F" w:rsidRPr="007E718C" w:rsidRDefault="0079185F" w:rsidP="0079185F">
      <w:pPr>
        <w:tabs>
          <w:tab w:val="left" w:pos="709"/>
        </w:tabs>
        <w:spacing w:before="600" w:after="240"/>
        <w:rPr>
          <w:rFonts w:asciiTheme="minorHAnsi" w:hAnsiTheme="minorHAnsi" w:cstheme="minorHAnsi"/>
          <w:sz w:val="20"/>
          <w:szCs w:val="20"/>
        </w:rPr>
      </w:pPr>
      <w:r w:rsidRPr="007E718C">
        <w:rPr>
          <w:rFonts w:asciiTheme="minorHAnsi" w:hAnsiTheme="minorHAnsi" w:cstheme="minorHAnsi"/>
          <w:sz w:val="20"/>
          <w:szCs w:val="20"/>
        </w:rPr>
        <w:t>Niniejszym oświadczam(y), że:</w:t>
      </w:r>
    </w:p>
    <w:p w14:paraId="7ABD4010" w14:textId="65379494" w:rsidR="007E718C" w:rsidRPr="007E718C" w:rsidRDefault="007E718C" w:rsidP="00ED52B3">
      <w:pPr>
        <w:numPr>
          <w:ilvl w:val="0"/>
          <w:numId w:val="82"/>
        </w:numPr>
        <w:tabs>
          <w:tab w:val="left" w:pos="709"/>
        </w:tabs>
        <w:spacing w:before="0" w:after="120"/>
        <w:rPr>
          <w:rFonts w:asciiTheme="minorHAnsi" w:hAnsiTheme="minorHAnsi" w:cstheme="minorHAnsi"/>
          <w:sz w:val="20"/>
          <w:szCs w:val="20"/>
        </w:rPr>
      </w:pPr>
      <w:r w:rsidRPr="007E718C">
        <w:rPr>
          <w:rFonts w:asciiTheme="minorHAnsi" w:hAnsiTheme="minorHAnsi" w:cstheme="minorHAnsi"/>
          <w:sz w:val="20"/>
          <w:szCs w:val="20"/>
        </w:rPr>
        <w:t>Podmiot zapoznał się z postanowieniami Kodeksu Kontrahentów Grupy ENEA oraz zobowiązuje się do ich przestrzegania.</w:t>
      </w:r>
    </w:p>
    <w:p w14:paraId="41669C36" w14:textId="723BC9E5" w:rsidR="0079185F" w:rsidRPr="007E718C" w:rsidRDefault="0079185F" w:rsidP="00ED52B3">
      <w:pPr>
        <w:numPr>
          <w:ilvl w:val="0"/>
          <w:numId w:val="82"/>
        </w:numPr>
        <w:tabs>
          <w:tab w:val="left" w:pos="709"/>
        </w:tabs>
        <w:spacing w:before="0" w:after="120"/>
        <w:ind w:left="357" w:hanging="357"/>
        <w:rPr>
          <w:rFonts w:asciiTheme="minorHAnsi" w:hAnsiTheme="minorHAnsi" w:cstheme="minorHAnsi"/>
          <w:sz w:val="20"/>
          <w:szCs w:val="20"/>
        </w:rPr>
      </w:pPr>
      <w:r w:rsidRPr="007E718C">
        <w:rPr>
          <w:rFonts w:asciiTheme="minorHAnsi" w:hAnsiTheme="minorHAnsi" w:cstheme="minorHAnsi"/>
          <w:sz w:val="20"/>
          <w:szCs w:val="20"/>
        </w:rPr>
        <w:t>Podmiot / osoby reprezentujące podmiot* nie są objęte zakazem prowadzenia działalności gospodarczej.</w:t>
      </w:r>
    </w:p>
    <w:p w14:paraId="18839E22" w14:textId="77777777" w:rsidR="0079185F" w:rsidRPr="007E718C" w:rsidRDefault="0079185F" w:rsidP="00ED52B3">
      <w:pPr>
        <w:numPr>
          <w:ilvl w:val="0"/>
          <w:numId w:val="82"/>
        </w:numPr>
        <w:tabs>
          <w:tab w:val="left" w:pos="709"/>
        </w:tabs>
        <w:spacing w:before="0" w:after="120"/>
        <w:ind w:left="357" w:hanging="357"/>
        <w:rPr>
          <w:rFonts w:asciiTheme="minorHAnsi" w:hAnsiTheme="minorHAnsi" w:cstheme="minorHAnsi"/>
          <w:sz w:val="20"/>
          <w:szCs w:val="20"/>
        </w:rPr>
      </w:pPr>
      <w:r w:rsidRPr="007E718C">
        <w:rPr>
          <w:rFonts w:asciiTheme="minorHAnsi" w:hAnsiTheme="minorHAnsi" w:cstheme="minorHAnsi"/>
          <w:sz w:val="20"/>
          <w:szCs w:val="20"/>
        </w:rPr>
        <w:t>Podmiot / osoby reprezentujące podmiot* nie znajdują się na listach podmiotów objętych sankcjami lub embargiem (w szczególności sankcje nałożone przez EU, ONZ, OFAC).</w:t>
      </w:r>
    </w:p>
    <w:p w14:paraId="0C564204" w14:textId="77777777" w:rsidR="0079185F" w:rsidRPr="007E718C" w:rsidRDefault="0079185F" w:rsidP="00ED52B3">
      <w:pPr>
        <w:numPr>
          <w:ilvl w:val="0"/>
          <w:numId w:val="82"/>
        </w:numPr>
        <w:tabs>
          <w:tab w:val="left" w:pos="709"/>
        </w:tabs>
        <w:spacing w:before="0" w:after="120"/>
        <w:ind w:left="357" w:hanging="357"/>
        <w:rPr>
          <w:rFonts w:asciiTheme="minorHAnsi" w:hAnsiTheme="minorHAnsi" w:cstheme="minorHAnsi"/>
          <w:sz w:val="20"/>
          <w:szCs w:val="20"/>
        </w:rPr>
      </w:pPr>
      <w:r w:rsidRPr="007E718C">
        <w:rPr>
          <w:rFonts w:asciiTheme="minorHAnsi" w:hAnsiTheme="minorHAnsi" w:cstheme="minorHAnsi"/>
          <w:sz w:val="20"/>
          <w:szCs w:val="20"/>
        </w:rPr>
        <w:t>Podmiot nie znajduje się na liście ostrzeżeń publicznych KNF.</w:t>
      </w:r>
    </w:p>
    <w:p w14:paraId="642F47C0" w14:textId="77777777" w:rsidR="0079185F" w:rsidRPr="007E718C" w:rsidRDefault="0079185F" w:rsidP="00ED52B3">
      <w:pPr>
        <w:numPr>
          <w:ilvl w:val="0"/>
          <w:numId w:val="82"/>
        </w:numPr>
        <w:tabs>
          <w:tab w:val="left" w:pos="709"/>
        </w:tabs>
        <w:spacing w:before="0" w:after="120"/>
        <w:ind w:left="357" w:hanging="357"/>
        <w:rPr>
          <w:rFonts w:asciiTheme="minorHAnsi" w:hAnsiTheme="minorHAnsi" w:cstheme="minorHAnsi"/>
          <w:sz w:val="20"/>
          <w:szCs w:val="20"/>
        </w:rPr>
      </w:pPr>
      <w:r w:rsidRPr="007E718C">
        <w:rPr>
          <w:rFonts w:asciiTheme="minorHAnsi" w:hAnsiTheme="minorHAnsi" w:cstheme="minorHAnsi"/>
          <w:sz w:val="20"/>
          <w:szCs w:val="20"/>
        </w:rPr>
        <w:t>Podmiot / osoby reprezentujące podmiot* w relacji z ENEA nie zostały skazane prawomocnym wyrokiem w przeciągu ostatnich 5 lat za przestępstwa gospodarcze.</w:t>
      </w:r>
    </w:p>
    <w:p w14:paraId="04E088B7" w14:textId="77777777" w:rsidR="0079185F" w:rsidRPr="007E718C" w:rsidRDefault="0079185F" w:rsidP="00ED52B3">
      <w:pPr>
        <w:numPr>
          <w:ilvl w:val="0"/>
          <w:numId w:val="82"/>
        </w:numPr>
        <w:tabs>
          <w:tab w:val="left" w:pos="709"/>
        </w:tabs>
        <w:spacing w:before="0" w:after="120"/>
        <w:ind w:left="357" w:hanging="357"/>
        <w:rPr>
          <w:rFonts w:asciiTheme="minorHAnsi" w:hAnsiTheme="minorHAnsi" w:cstheme="minorHAnsi"/>
          <w:sz w:val="20"/>
          <w:szCs w:val="20"/>
        </w:rPr>
      </w:pPr>
      <w:r w:rsidRPr="007E718C">
        <w:rPr>
          <w:rFonts w:asciiTheme="minorHAnsi" w:hAnsiTheme="minorHAnsi" w:cstheme="minorHAnsi"/>
          <w:sz w:val="20"/>
          <w:szCs w:val="20"/>
        </w:rPr>
        <w:t>W stosunku do podmiotu nie otwarto likwidacji, w zatwierdzonym przez sąd układzie w postępowaniu restrukturyzacyjnym nie jest przewidziane zaspokojenie wierzycieli przez likwidację jego majątku lub sąd nie zarządził likwidacji jego majątku w trybie art. 332 ust. 1 ustawy z dnia 15 maja 2015 r. – Prawo restrukturyzacyjne (Dz. U. z 2016 r. poz. 1574, 1579, 1948 i 2260) lub nie ogłoszono upadłości podmiotu,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14:paraId="34E9808A" w14:textId="77777777" w:rsidR="0079185F" w:rsidRPr="007E718C" w:rsidRDefault="0079185F" w:rsidP="00ED52B3">
      <w:pPr>
        <w:numPr>
          <w:ilvl w:val="0"/>
          <w:numId w:val="82"/>
        </w:numPr>
        <w:tabs>
          <w:tab w:val="left" w:pos="709"/>
        </w:tabs>
        <w:spacing w:before="0" w:after="240"/>
        <w:ind w:left="357" w:hanging="357"/>
        <w:rPr>
          <w:rFonts w:asciiTheme="minorHAnsi" w:hAnsiTheme="minorHAnsi" w:cstheme="minorHAnsi"/>
          <w:sz w:val="20"/>
          <w:szCs w:val="20"/>
        </w:rPr>
      </w:pPr>
      <w:r w:rsidRPr="007E718C">
        <w:rPr>
          <w:rFonts w:asciiTheme="minorHAnsi" w:hAnsiTheme="minorHAnsi" w:cstheme="minorHAnsi"/>
          <w:sz w:val="20"/>
          <w:szCs w:val="20"/>
        </w:rPr>
        <w:t>Podmiot nie naruszył obowiązków dotyczących płatności podatków, opłat lub składek na ubezpieczenia społeczne lub zdrowotne.</w:t>
      </w:r>
    </w:p>
    <w:p w14:paraId="7CF5007A" w14:textId="77777777" w:rsidR="0079185F" w:rsidRPr="007E718C" w:rsidRDefault="0079185F" w:rsidP="00ED52B3">
      <w:pPr>
        <w:numPr>
          <w:ilvl w:val="0"/>
          <w:numId w:val="82"/>
        </w:numPr>
        <w:tabs>
          <w:tab w:val="left" w:pos="709"/>
        </w:tabs>
        <w:spacing w:before="0" w:after="240"/>
        <w:ind w:left="357" w:hanging="357"/>
        <w:rPr>
          <w:rFonts w:asciiTheme="minorHAnsi" w:hAnsiTheme="minorHAnsi" w:cstheme="minorHAnsi"/>
          <w:sz w:val="20"/>
          <w:szCs w:val="20"/>
        </w:rPr>
      </w:pPr>
      <w:r w:rsidRPr="007E718C">
        <w:rPr>
          <w:rFonts w:asciiTheme="minorHAnsi" w:hAnsiTheme="minorHAnsi" w:cstheme="minorHAnsi"/>
          <w:sz w:val="20"/>
          <w:szCs w:val="20"/>
        </w:rPr>
        <w:t>Wobec podmiotu nie orzeczono zakazu ubiegania się o zamówienie publiczne.</w:t>
      </w:r>
    </w:p>
    <w:tbl>
      <w:tblPr>
        <w:tblW w:w="0" w:type="auto"/>
        <w:jc w:val="center"/>
        <w:tblCellMar>
          <w:left w:w="70" w:type="dxa"/>
          <w:right w:w="70" w:type="dxa"/>
        </w:tblCellMar>
        <w:tblLook w:val="0000" w:firstRow="0" w:lastRow="0" w:firstColumn="0" w:lastColumn="0" w:noHBand="0" w:noVBand="0"/>
      </w:tblPr>
      <w:tblGrid>
        <w:gridCol w:w="4059"/>
        <w:gridCol w:w="4060"/>
      </w:tblGrid>
      <w:tr w:rsidR="0079185F" w:rsidRPr="0079185F" w14:paraId="29A256EE" w14:textId="77777777" w:rsidTr="002B5F3C">
        <w:trPr>
          <w:trHeight w:hRule="exact" w:val="1511"/>
          <w:jc w:val="center"/>
        </w:trPr>
        <w:tc>
          <w:tcPr>
            <w:tcW w:w="4059" w:type="dxa"/>
            <w:tcBorders>
              <w:top w:val="single" w:sz="4" w:space="0" w:color="auto"/>
              <w:left w:val="single" w:sz="4" w:space="0" w:color="auto"/>
              <w:bottom w:val="single" w:sz="4" w:space="0" w:color="auto"/>
              <w:right w:val="single" w:sz="4" w:space="0" w:color="auto"/>
            </w:tcBorders>
            <w:vAlign w:val="center"/>
          </w:tcPr>
          <w:p w14:paraId="5E203A0F" w14:textId="77777777" w:rsidR="0079185F" w:rsidRPr="0079185F" w:rsidRDefault="0079185F" w:rsidP="0079185F">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5604777" w14:textId="77777777" w:rsidR="0079185F" w:rsidRPr="0079185F" w:rsidRDefault="0079185F" w:rsidP="0079185F">
            <w:pPr>
              <w:tabs>
                <w:tab w:val="left" w:pos="709"/>
              </w:tabs>
              <w:rPr>
                <w:sz w:val="20"/>
                <w:szCs w:val="20"/>
              </w:rPr>
            </w:pPr>
          </w:p>
        </w:tc>
      </w:tr>
      <w:tr w:rsidR="0079185F" w:rsidRPr="0079185F" w14:paraId="7FBEBEDA" w14:textId="77777777" w:rsidTr="002B5F3C">
        <w:trPr>
          <w:trHeight w:val="60"/>
          <w:jc w:val="center"/>
        </w:trPr>
        <w:tc>
          <w:tcPr>
            <w:tcW w:w="4059" w:type="dxa"/>
            <w:tcBorders>
              <w:top w:val="nil"/>
              <w:left w:val="nil"/>
              <w:bottom w:val="nil"/>
              <w:right w:val="nil"/>
            </w:tcBorders>
          </w:tcPr>
          <w:p w14:paraId="53EDB2DD" w14:textId="77777777" w:rsidR="0079185F" w:rsidRPr="0079185F" w:rsidRDefault="0079185F" w:rsidP="0079185F">
            <w:pPr>
              <w:tabs>
                <w:tab w:val="left" w:pos="709"/>
              </w:tabs>
              <w:spacing w:before="0"/>
              <w:jc w:val="center"/>
              <w:rPr>
                <w:b/>
                <w:sz w:val="16"/>
                <w:szCs w:val="16"/>
              </w:rPr>
            </w:pPr>
            <w:r w:rsidRPr="0079185F">
              <w:rPr>
                <w:b/>
                <w:sz w:val="16"/>
                <w:szCs w:val="16"/>
              </w:rPr>
              <w:t>Miejscowość i data</w:t>
            </w:r>
          </w:p>
        </w:tc>
        <w:tc>
          <w:tcPr>
            <w:tcW w:w="4060" w:type="dxa"/>
            <w:tcBorders>
              <w:top w:val="nil"/>
              <w:left w:val="nil"/>
              <w:bottom w:val="nil"/>
              <w:right w:val="nil"/>
            </w:tcBorders>
          </w:tcPr>
          <w:p w14:paraId="60F3B049" w14:textId="77777777" w:rsidR="0079185F" w:rsidRPr="0079185F" w:rsidRDefault="0079185F" w:rsidP="0079185F">
            <w:pPr>
              <w:tabs>
                <w:tab w:val="left" w:pos="709"/>
              </w:tabs>
              <w:spacing w:before="0"/>
              <w:jc w:val="center"/>
              <w:rPr>
                <w:b/>
                <w:sz w:val="16"/>
                <w:szCs w:val="16"/>
                <w:lang w:val="de-DE"/>
              </w:rPr>
            </w:pPr>
            <w:r w:rsidRPr="0079185F">
              <w:rPr>
                <w:b/>
                <w:sz w:val="16"/>
                <w:szCs w:val="16"/>
              </w:rPr>
              <w:t>Pieczęć imienna i podpis przedstawiciela(i) Wykonawcy</w:t>
            </w:r>
          </w:p>
        </w:tc>
      </w:tr>
    </w:tbl>
    <w:p w14:paraId="53ACA555" w14:textId="77777777" w:rsidR="0079185F" w:rsidRPr="0079185F" w:rsidRDefault="0079185F" w:rsidP="0079185F">
      <w:pPr>
        <w:widowControl w:val="0"/>
        <w:autoSpaceDE w:val="0"/>
        <w:autoSpaceDN w:val="0"/>
        <w:adjustRightInd w:val="0"/>
        <w:spacing w:before="0"/>
        <w:rPr>
          <w:i/>
          <w:sz w:val="20"/>
          <w:szCs w:val="20"/>
        </w:rPr>
      </w:pPr>
    </w:p>
    <w:p w14:paraId="63711D2D" w14:textId="214F9CB3" w:rsidR="0079185F" w:rsidRDefault="0079185F" w:rsidP="0079185F">
      <w:pPr>
        <w:rPr>
          <w:rFonts w:asciiTheme="minorHAnsi" w:hAnsiTheme="minorHAnsi" w:cstheme="minorHAnsi"/>
          <w:b/>
          <w:sz w:val="20"/>
          <w:szCs w:val="20"/>
          <w:highlight w:val="yellow"/>
          <w:u w:val="single"/>
        </w:rPr>
      </w:pPr>
      <w:r w:rsidRPr="0079185F">
        <w:rPr>
          <w:i/>
          <w:sz w:val="18"/>
          <w:szCs w:val="20"/>
        </w:rPr>
        <w:t xml:space="preserve">* </w:t>
      </w:r>
      <w:r w:rsidRPr="0079185F">
        <w:rPr>
          <w:i/>
          <w:iCs/>
          <w:color w:val="000000"/>
          <w:sz w:val="18"/>
          <w:szCs w:val="20"/>
        </w:rPr>
        <w:t>Przez osobę reprezentującą podmiot rozumie się osobę/osoby upoważnione do składania w imieniu tego podmiotu oświadczeń woli na podstawie przepisów prawa/stosownych pełnomocnictw/rejestrów lub osobę/osoby zarządzające danym podmiotem bez względu na podstawę prawną/faktyczną uprawniającą/zobowiązującą do zarządzania tym podmiotem</w:t>
      </w:r>
    </w:p>
    <w:p w14:paraId="176469E5" w14:textId="77777777" w:rsidR="00410E29" w:rsidRDefault="00410E29" w:rsidP="003D4F36">
      <w:pPr>
        <w:spacing w:before="0"/>
        <w:jc w:val="left"/>
        <w:rPr>
          <w:ins w:id="22" w:author="Stachowiak Marek" w:date="2022-03-18T12:10:00Z"/>
          <w:b/>
          <w:sz w:val="20"/>
          <w:szCs w:val="20"/>
          <w:u w:val="single"/>
        </w:rPr>
        <w:sectPr w:rsidR="00410E29" w:rsidSect="00CC08B4">
          <w:headerReference w:type="default" r:id="rId26"/>
          <w:footerReference w:type="default" r:id="rId27"/>
          <w:headerReference w:type="first" r:id="rId28"/>
          <w:pgSz w:w="11906" w:h="16838" w:code="9"/>
          <w:pgMar w:top="1418" w:right="991" w:bottom="1418" w:left="1418" w:header="709" w:footer="709" w:gutter="0"/>
          <w:cols w:space="708"/>
          <w:titlePg/>
          <w:docGrid w:linePitch="360"/>
        </w:sectPr>
      </w:pPr>
    </w:p>
    <w:p w14:paraId="4348FC7D" w14:textId="07913F65" w:rsidR="003D4F36" w:rsidRDefault="003D4F36" w:rsidP="003D4F36">
      <w:pPr>
        <w:spacing w:before="0"/>
        <w:jc w:val="left"/>
        <w:rPr>
          <w:b/>
          <w:sz w:val="20"/>
          <w:szCs w:val="20"/>
          <w:u w:val="single"/>
        </w:rPr>
      </w:pPr>
      <w:r w:rsidRPr="003D4F36">
        <w:rPr>
          <w:b/>
          <w:sz w:val="20"/>
          <w:szCs w:val="20"/>
          <w:u w:val="single"/>
        </w:rPr>
        <w:lastRenderedPageBreak/>
        <w:t>ZAŁĄCZNIK NR 2</w:t>
      </w:r>
      <w:r w:rsidR="001D7929">
        <w:rPr>
          <w:b/>
          <w:sz w:val="20"/>
          <w:szCs w:val="20"/>
          <w:u w:val="single"/>
        </w:rPr>
        <w:t>5</w:t>
      </w:r>
      <w:r w:rsidRPr="003D4F36">
        <w:rPr>
          <w:b/>
          <w:sz w:val="20"/>
          <w:szCs w:val="20"/>
          <w:u w:val="single"/>
        </w:rPr>
        <w:t xml:space="preserve"> – LISTA STACJI BENZYNOWYCH WYKONAWCY DLA ZADANIA 1 - OBSŁUGA SPÓŁKI ENEA LOGISTYKA SP. Z O.O.</w:t>
      </w:r>
    </w:p>
    <w:p w14:paraId="6A39B7D1"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4E10AB9F" w14:textId="77777777" w:rsidTr="003D4F36">
        <w:trPr>
          <w:trHeight w:val="1562"/>
        </w:trPr>
        <w:tc>
          <w:tcPr>
            <w:tcW w:w="3850" w:type="dxa"/>
            <w:vAlign w:val="bottom"/>
          </w:tcPr>
          <w:p w14:paraId="620B1EDA"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5FAB6A0F"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7094DB5C" w14:textId="77777777" w:rsidR="003D4F36" w:rsidRPr="003D4F36" w:rsidRDefault="003D4F36" w:rsidP="003D4F36">
      <w:pPr>
        <w:spacing w:before="0"/>
        <w:jc w:val="left"/>
        <w:rPr>
          <w:b/>
          <w:sz w:val="20"/>
          <w:szCs w:val="20"/>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117"/>
        <w:gridCol w:w="2693"/>
        <w:gridCol w:w="1701"/>
      </w:tblGrid>
      <w:tr w:rsidR="002A5CDD" w:rsidRPr="003D4F36" w14:paraId="03BED0CD" w14:textId="77777777" w:rsidTr="002A5CDD">
        <w:trPr>
          <w:trHeight w:val="511"/>
        </w:trPr>
        <w:tc>
          <w:tcPr>
            <w:tcW w:w="556" w:type="dxa"/>
            <w:vMerge w:val="restart"/>
            <w:shd w:val="clear" w:color="auto" w:fill="auto"/>
            <w:vAlign w:val="center"/>
          </w:tcPr>
          <w:p w14:paraId="19B04825" w14:textId="77777777" w:rsidR="002A5CDD" w:rsidRPr="003D4F36" w:rsidRDefault="002A5CDD" w:rsidP="003D4F36">
            <w:pPr>
              <w:tabs>
                <w:tab w:val="left" w:pos="540"/>
              </w:tabs>
              <w:spacing w:before="0"/>
              <w:jc w:val="center"/>
              <w:rPr>
                <w:b/>
                <w:bCs/>
                <w:sz w:val="18"/>
                <w:szCs w:val="18"/>
              </w:rPr>
            </w:pPr>
            <w:r w:rsidRPr="003D4F36">
              <w:rPr>
                <w:b/>
                <w:bCs/>
                <w:sz w:val="18"/>
                <w:szCs w:val="18"/>
              </w:rPr>
              <w:t>Lp.</w:t>
            </w:r>
          </w:p>
          <w:p w14:paraId="1ACC6053" w14:textId="77777777" w:rsidR="002A5CDD" w:rsidRPr="003D4F36" w:rsidRDefault="002A5CDD" w:rsidP="003D4F36">
            <w:pPr>
              <w:spacing w:before="0"/>
              <w:jc w:val="center"/>
              <w:rPr>
                <w:b/>
                <w:bCs/>
                <w:sz w:val="18"/>
                <w:szCs w:val="18"/>
              </w:rPr>
            </w:pPr>
          </w:p>
        </w:tc>
        <w:tc>
          <w:tcPr>
            <w:tcW w:w="4117" w:type="dxa"/>
            <w:vMerge w:val="restart"/>
            <w:shd w:val="clear" w:color="auto" w:fill="auto"/>
            <w:vAlign w:val="center"/>
          </w:tcPr>
          <w:p w14:paraId="2D98226D" w14:textId="77777777" w:rsidR="002A5CDD" w:rsidRPr="003D4F36" w:rsidRDefault="002A5CDD" w:rsidP="003D4F36">
            <w:pPr>
              <w:tabs>
                <w:tab w:val="left" w:pos="540"/>
              </w:tabs>
              <w:spacing w:before="0"/>
              <w:jc w:val="center"/>
              <w:rPr>
                <w:b/>
                <w:bCs/>
                <w:sz w:val="18"/>
                <w:szCs w:val="18"/>
              </w:rPr>
            </w:pPr>
            <w:r w:rsidRPr="003D4F36">
              <w:rPr>
                <w:b/>
                <w:bCs/>
                <w:sz w:val="18"/>
                <w:szCs w:val="18"/>
              </w:rPr>
              <w:t>Adres, od którego musi znajdować się co najmniej dwie stacje, zgodnie z odległościami wskazanymi w  II rozdziale Warunków Zamówienia</w:t>
            </w:r>
          </w:p>
        </w:tc>
        <w:tc>
          <w:tcPr>
            <w:tcW w:w="2693" w:type="dxa"/>
            <w:vMerge w:val="restart"/>
            <w:vAlign w:val="center"/>
          </w:tcPr>
          <w:p w14:paraId="406D7402" w14:textId="77777777" w:rsidR="002A5CDD" w:rsidRPr="003D4F36" w:rsidRDefault="002A5CDD" w:rsidP="003D4F36">
            <w:pPr>
              <w:tabs>
                <w:tab w:val="left" w:pos="540"/>
              </w:tabs>
              <w:spacing w:before="0"/>
              <w:jc w:val="center"/>
              <w:rPr>
                <w:b/>
                <w:bCs/>
                <w:sz w:val="18"/>
                <w:szCs w:val="18"/>
              </w:rPr>
            </w:pPr>
            <w:r w:rsidRPr="003D4F36">
              <w:rPr>
                <w:b/>
                <w:bCs/>
                <w:sz w:val="18"/>
                <w:szCs w:val="18"/>
              </w:rPr>
              <w:t xml:space="preserve">Adres stacji </w:t>
            </w:r>
          </w:p>
        </w:tc>
        <w:tc>
          <w:tcPr>
            <w:tcW w:w="1701" w:type="dxa"/>
            <w:vMerge w:val="restart"/>
            <w:vAlign w:val="center"/>
          </w:tcPr>
          <w:p w14:paraId="42084459" w14:textId="77777777" w:rsidR="002A5CDD" w:rsidRPr="003D4F36" w:rsidRDefault="002A5CDD" w:rsidP="003D4F36">
            <w:pPr>
              <w:tabs>
                <w:tab w:val="left" w:pos="540"/>
              </w:tabs>
              <w:spacing w:before="0"/>
              <w:jc w:val="center"/>
              <w:rPr>
                <w:b/>
                <w:bCs/>
                <w:sz w:val="18"/>
                <w:szCs w:val="18"/>
              </w:rPr>
            </w:pPr>
            <w:r w:rsidRPr="003D4F36">
              <w:rPr>
                <w:b/>
                <w:bCs/>
                <w:sz w:val="18"/>
                <w:szCs w:val="18"/>
              </w:rPr>
              <w:t>Odległość w km</w:t>
            </w:r>
          </w:p>
        </w:tc>
      </w:tr>
      <w:tr w:rsidR="002A5CDD" w:rsidRPr="003D4F36" w14:paraId="6090F4A4" w14:textId="77777777" w:rsidTr="002A5CDD">
        <w:trPr>
          <w:trHeight w:val="241"/>
        </w:trPr>
        <w:tc>
          <w:tcPr>
            <w:tcW w:w="556" w:type="dxa"/>
            <w:vMerge/>
            <w:shd w:val="clear" w:color="auto" w:fill="auto"/>
            <w:vAlign w:val="center"/>
          </w:tcPr>
          <w:p w14:paraId="4A5CF79A" w14:textId="77777777" w:rsidR="002A5CDD" w:rsidRPr="003D4F36" w:rsidRDefault="002A5CDD" w:rsidP="003D4F36">
            <w:pPr>
              <w:spacing w:before="0"/>
              <w:jc w:val="left"/>
              <w:rPr>
                <w:b/>
                <w:sz w:val="20"/>
                <w:szCs w:val="20"/>
              </w:rPr>
            </w:pPr>
          </w:p>
        </w:tc>
        <w:tc>
          <w:tcPr>
            <w:tcW w:w="4117" w:type="dxa"/>
            <w:vMerge/>
            <w:shd w:val="clear" w:color="auto" w:fill="auto"/>
            <w:vAlign w:val="center"/>
          </w:tcPr>
          <w:p w14:paraId="6B93B273" w14:textId="77777777" w:rsidR="002A5CDD" w:rsidRPr="003D4F36" w:rsidRDefault="002A5CDD" w:rsidP="003D4F36">
            <w:pPr>
              <w:spacing w:before="0"/>
              <w:jc w:val="left"/>
              <w:rPr>
                <w:b/>
                <w:sz w:val="20"/>
                <w:szCs w:val="20"/>
              </w:rPr>
            </w:pPr>
          </w:p>
        </w:tc>
        <w:tc>
          <w:tcPr>
            <w:tcW w:w="2693" w:type="dxa"/>
            <w:vMerge/>
            <w:vAlign w:val="center"/>
          </w:tcPr>
          <w:p w14:paraId="1C31C803" w14:textId="77777777" w:rsidR="002A5CDD" w:rsidRPr="003D4F36" w:rsidRDefault="002A5CDD" w:rsidP="003D4F36">
            <w:pPr>
              <w:spacing w:before="0"/>
              <w:jc w:val="left"/>
              <w:rPr>
                <w:b/>
                <w:sz w:val="20"/>
                <w:szCs w:val="20"/>
              </w:rPr>
            </w:pPr>
          </w:p>
        </w:tc>
        <w:tc>
          <w:tcPr>
            <w:tcW w:w="1701" w:type="dxa"/>
            <w:vMerge/>
            <w:vAlign w:val="center"/>
          </w:tcPr>
          <w:p w14:paraId="3CD2D3A9" w14:textId="77777777" w:rsidR="002A5CDD" w:rsidRPr="003D4F36" w:rsidRDefault="002A5CDD" w:rsidP="003D4F36">
            <w:pPr>
              <w:spacing w:before="0"/>
              <w:jc w:val="left"/>
              <w:rPr>
                <w:b/>
                <w:sz w:val="20"/>
                <w:szCs w:val="20"/>
              </w:rPr>
            </w:pPr>
          </w:p>
        </w:tc>
      </w:tr>
      <w:tr w:rsidR="002A5CDD" w:rsidRPr="003D4F36" w14:paraId="6EC4FC3B" w14:textId="77777777" w:rsidTr="002A5CDD">
        <w:tc>
          <w:tcPr>
            <w:tcW w:w="556" w:type="dxa"/>
            <w:shd w:val="clear" w:color="auto" w:fill="auto"/>
            <w:vAlign w:val="center"/>
          </w:tcPr>
          <w:p w14:paraId="34062A25" w14:textId="77777777" w:rsidR="002A5CDD" w:rsidRPr="003D4F36" w:rsidRDefault="002A5CDD" w:rsidP="003D4F36">
            <w:pPr>
              <w:spacing w:before="0"/>
              <w:jc w:val="left"/>
              <w:rPr>
                <w:b/>
                <w:sz w:val="18"/>
                <w:szCs w:val="18"/>
              </w:rPr>
            </w:pPr>
            <w:r w:rsidRPr="003D4F36">
              <w:rPr>
                <w:b/>
                <w:sz w:val="18"/>
                <w:szCs w:val="18"/>
              </w:rPr>
              <w:t>1</w:t>
            </w:r>
          </w:p>
        </w:tc>
        <w:tc>
          <w:tcPr>
            <w:tcW w:w="4117" w:type="dxa"/>
            <w:shd w:val="clear" w:color="auto" w:fill="auto"/>
            <w:vAlign w:val="center"/>
          </w:tcPr>
          <w:p w14:paraId="6B8B9CDD" w14:textId="77777777" w:rsidR="002A5CDD" w:rsidRPr="003D4F36" w:rsidRDefault="002A5CDD" w:rsidP="003D4F36">
            <w:pPr>
              <w:spacing w:before="0"/>
              <w:jc w:val="left"/>
              <w:rPr>
                <w:b/>
                <w:sz w:val="18"/>
                <w:szCs w:val="18"/>
              </w:rPr>
            </w:pPr>
            <w:r w:rsidRPr="003D4F36">
              <w:rPr>
                <w:sz w:val="18"/>
                <w:szCs w:val="18"/>
              </w:rPr>
              <w:t>Poznań ul. Strzeszyńska 58</w:t>
            </w:r>
          </w:p>
        </w:tc>
        <w:tc>
          <w:tcPr>
            <w:tcW w:w="2693" w:type="dxa"/>
            <w:vAlign w:val="center"/>
          </w:tcPr>
          <w:p w14:paraId="660DB8CD" w14:textId="77777777" w:rsidR="002A5CDD" w:rsidRPr="003D4F36" w:rsidRDefault="002A5CDD" w:rsidP="003D4F36">
            <w:pPr>
              <w:spacing w:before="0"/>
              <w:jc w:val="left"/>
              <w:rPr>
                <w:b/>
                <w:sz w:val="18"/>
                <w:szCs w:val="18"/>
              </w:rPr>
            </w:pPr>
          </w:p>
        </w:tc>
        <w:tc>
          <w:tcPr>
            <w:tcW w:w="1701" w:type="dxa"/>
            <w:vAlign w:val="center"/>
          </w:tcPr>
          <w:p w14:paraId="37778DAE" w14:textId="77777777" w:rsidR="002A5CDD" w:rsidRPr="003D4F36" w:rsidRDefault="002A5CDD" w:rsidP="003D4F36">
            <w:pPr>
              <w:spacing w:before="0"/>
              <w:jc w:val="left"/>
              <w:rPr>
                <w:b/>
                <w:sz w:val="18"/>
                <w:szCs w:val="18"/>
              </w:rPr>
            </w:pPr>
          </w:p>
        </w:tc>
      </w:tr>
      <w:tr w:rsidR="002A5CDD" w:rsidRPr="003D4F36" w14:paraId="1FCBA49B" w14:textId="77777777" w:rsidTr="002A5CDD">
        <w:tc>
          <w:tcPr>
            <w:tcW w:w="556" w:type="dxa"/>
            <w:shd w:val="clear" w:color="auto" w:fill="auto"/>
            <w:vAlign w:val="center"/>
          </w:tcPr>
          <w:p w14:paraId="160D58D9" w14:textId="77777777" w:rsidR="002A5CDD" w:rsidRPr="003D4F36" w:rsidRDefault="002A5CDD" w:rsidP="003D4F36">
            <w:pPr>
              <w:spacing w:before="0"/>
              <w:jc w:val="left"/>
              <w:rPr>
                <w:b/>
                <w:sz w:val="18"/>
                <w:szCs w:val="18"/>
              </w:rPr>
            </w:pPr>
            <w:r w:rsidRPr="003D4F36">
              <w:rPr>
                <w:b/>
                <w:sz w:val="18"/>
                <w:szCs w:val="18"/>
              </w:rPr>
              <w:t>2</w:t>
            </w:r>
          </w:p>
        </w:tc>
        <w:tc>
          <w:tcPr>
            <w:tcW w:w="4117" w:type="dxa"/>
            <w:shd w:val="clear" w:color="auto" w:fill="auto"/>
            <w:vAlign w:val="center"/>
          </w:tcPr>
          <w:p w14:paraId="19164896" w14:textId="77777777" w:rsidR="002A5CDD" w:rsidRPr="003D4F36" w:rsidRDefault="002A5CDD" w:rsidP="003D4F36">
            <w:pPr>
              <w:spacing w:before="0"/>
              <w:jc w:val="left"/>
              <w:rPr>
                <w:b/>
                <w:sz w:val="18"/>
                <w:szCs w:val="18"/>
              </w:rPr>
            </w:pPr>
            <w:r w:rsidRPr="003D4F36">
              <w:rPr>
                <w:sz w:val="18"/>
                <w:szCs w:val="18"/>
              </w:rPr>
              <w:t>Poznań ul. Strzeszyńska 58</w:t>
            </w:r>
          </w:p>
        </w:tc>
        <w:tc>
          <w:tcPr>
            <w:tcW w:w="2693" w:type="dxa"/>
            <w:vAlign w:val="center"/>
          </w:tcPr>
          <w:p w14:paraId="06EB6E79" w14:textId="77777777" w:rsidR="002A5CDD" w:rsidRPr="003D4F36" w:rsidRDefault="002A5CDD" w:rsidP="003D4F36">
            <w:pPr>
              <w:spacing w:before="0"/>
              <w:jc w:val="left"/>
              <w:rPr>
                <w:b/>
                <w:sz w:val="18"/>
                <w:szCs w:val="18"/>
              </w:rPr>
            </w:pPr>
          </w:p>
        </w:tc>
        <w:tc>
          <w:tcPr>
            <w:tcW w:w="1701" w:type="dxa"/>
            <w:vAlign w:val="center"/>
          </w:tcPr>
          <w:p w14:paraId="10F9D27B" w14:textId="77777777" w:rsidR="002A5CDD" w:rsidRPr="003D4F36" w:rsidRDefault="002A5CDD" w:rsidP="003D4F36">
            <w:pPr>
              <w:spacing w:before="0"/>
              <w:jc w:val="left"/>
              <w:rPr>
                <w:b/>
                <w:sz w:val="18"/>
                <w:szCs w:val="18"/>
              </w:rPr>
            </w:pPr>
          </w:p>
        </w:tc>
      </w:tr>
      <w:tr w:rsidR="002A5CDD" w:rsidRPr="003D4F36" w14:paraId="018F4893" w14:textId="77777777" w:rsidTr="002A5CDD">
        <w:tc>
          <w:tcPr>
            <w:tcW w:w="556" w:type="dxa"/>
            <w:shd w:val="clear" w:color="auto" w:fill="auto"/>
            <w:vAlign w:val="center"/>
          </w:tcPr>
          <w:p w14:paraId="62769D48" w14:textId="77777777" w:rsidR="002A5CDD" w:rsidRPr="003D4F36" w:rsidRDefault="002A5CDD" w:rsidP="003D4F36">
            <w:pPr>
              <w:spacing w:before="0"/>
              <w:jc w:val="left"/>
              <w:rPr>
                <w:b/>
                <w:sz w:val="18"/>
                <w:szCs w:val="18"/>
              </w:rPr>
            </w:pPr>
            <w:r w:rsidRPr="003D4F36">
              <w:rPr>
                <w:b/>
                <w:sz w:val="18"/>
                <w:szCs w:val="18"/>
              </w:rPr>
              <w:t>3</w:t>
            </w:r>
          </w:p>
        </w:tc>
        <w:tc>
          <w:tcPr>
            <w:tcW w:w="4117" w:type="dxa"/>
            <w:shd w:val="clear" w:color="auto" w:fill="auto"/>
            <w:vAlign w:val="center"/>
          </w:tcPr>
          <w:p w14:paraId="7B7CBE3A" w14:textId="77777777" w:rsidR="002A5CDD" w:rsidRPr="003D4F36" w:rsidRDefault="002A5CDD" w:rsidP="003D4F36">
            <w:pPr>
              <w:spacing w:before="0"/>
              <w:jc w:val="left"/>
              <w:rPr>
                <w:sz w:val="18"/>
                <w:szCs w:val="18"/>
              </w:rPr>
            </w:pPr>
            <w:r w:rsidRPr="003D4F36">
              <w:rPr>
                <w:sz w:val="18"/>
                <w:szCs w:val="18"/>
              </w:rPr>
              <w:t>Białystok ul. Warszawska 27</w:t>
            </w:r>
          </w:p>
        </w:tc>
        <w:tc>
          <w:tcPr>
            <w:tcW w:w="2693" w:type="dxa"/>
            <w:vAlign w:val="center"/>
          </w:tcPr>
          <w:p w14:paraId="7B9AA68F" w14:textId="77777777" w:rsidR="002A5CDD" w:rsidRPr="003D4F36" w:rsidRDefault="002A5CDD" w:rsidP="003D4F36">
            <w:pPr>
              <w:spacing w:before="0"/>
              <w:jc w:val="left"/>
              <w:rPr>
                <w:b/>
                <w:sz w:val="18"/>
                <w:szCs w:val="18"/>
              </w:rPr>
            </w:pPr>
          </w:p>
        </w:tc>
        <w:tc>
          <w:tcPr>
            <w:tcW w:w="1701" w:type="dxa"/>
            <w:vAlign w:val="center"/>
          </w:tcPr>
          <w:p w14:paraId="76F4C6F0" w14:textId="77777777" w:rsidR="002A5CDD" w:rsidRPr="003D4F36" w:rsidRDefault="002A5CDD" w:rsidP="003D4F36">
            <w:pPr>
              <w:spacing w:before="0"/>
              <w:jc w:val="left"/>
              <w:rPr>
                <w:b/>
                <w:sz w:val="18"/>
                <w:szCs w:val="18"/>
              </w:rPr>
            </w:pPr>
          </w:p>
        </w:tc>
      </w:tr>
      <w:tr w:rsidR="002A5CDD" w:rsidRPr="003D4F36" w14:paraId="35D59FAE" w14:textId="77777777" w:rsidTr="002A5CDD">
        <w:trPr>
          <w:trHeight w:val="203"/>
        </w:trPr>
        <w:tc>
          <w:tcPr>
            <w:tcW w:w="556" w:type="dxa"/>
            <w:shd w:val="clear" w:color="auto" w:fill="auto"/>
            <w:vAlign w:val="center"/>
          </w:tcPr>
          <w:p w14:paraId="70DFED97" w14:textId="77777777" w:rsidR="002A5CDD" w:rsidRPr="003D4F36" w:rsidRDefault="002A5CDD" w:rsidP="003D4F36">
            <w:pPr>
              <w:spacing w:before="0"/>
              <w:jc w:val="left"/>
              <w:rPr>
                <w:b/>
                <w:sz w:val="18"/>
                <w:szCs w:val="18"/>
              </w:rPr>
            </w:pPr>
            <w:r w:rsidRPr="003D4F36">
              <w:rPr>
                <w:b/>
                <w:sz w:val="18"/>
                <w:szCs w:val="18"/>
              </w:rPr>
              <w:t>4</w:t>
            </w:r>
          </w:p>
        </w:tc>
        <w:tc>
          <w:tcPr>
            <w:tcW w:w="4117" w:type="dxa"/>
            <w:shd w:val="clear" w:color="auto" w:fill="auto"/>
            <w:vAlign w:val="center"/>
          </w:tcPr>
          <w:p w14:paraId="59AAB0EB" w14:textId="77777777" w:rsidR="002A5CDD" w:rsidRPr="003D4F36" w:rsidRDefault="002A5CDD" w:rsidP="003D4F36">
            <w:pPr>
              <w:spacing w:before="0"/>
              <w:jc w:val="left"/>
              <w:rPr>
                <w:sz w:val="18"/>
                <w:szCs w:val="18"/>
              </w:rPr>
            </w:pPr>
            <w:r w:rsidRPr="003D4F36">
              <w:rPr>
                <w:sz w:val="18"/>
                <w:szCs w:val="18"/>
              </w:rPr>
              <w:t>Białystok ul. Warszawska 27</w:t>
            </w:r>
          </w:p>
        </w:tc>
        <w:tc>
          <w:tcPr>
            <w:tcW w:w="2693" w:type="dxa"/>
            <w:vAlign w:val="center"/>
          </w:tcPr>
          <w:p w14:paraId="0451FE84" w14:textId="77777777" w:rsidR="002A5CDD" w:rsidRPr="003D4F36" w:rsidRDefault="002A5CDD" w:rsidP="003D4F36">
            <w:pPr>
              <w:spacing w:before="0"/>
              <w:jc w:val="left"/>
              <w:rPr>
                <w:b/>
                <w:sz w:val="18"/>
                <w:szCs w:val="18"/>
              </w:rPr>
            </w:pPr>
          </w:p>
        </w:tc>
        <w:tc>
          <w:tcPr>
            <w:tcW w:w="1701" w:type="dxa"/>
            <w:vAlign w:val="center"/>
          </w:tcPr>
          <w:p w14:paraId="589DCAF2" w14:textId="77777777" w:rsidR="002A5CDD" w:rsidRPr="003D4F36" w:rsidRDefault="002A5CDD" w:rsidP="003D4F36">
            <w:pPr>
              <w:spacing w:before="0"/>
              <w:jc w:val="left"/>
              <w:rPr>
                <w:b/>
                <w:sz w:val="18"/>
                <w:szCs w:val="18"/>
              </w:rPr>
            </w:pPr>
          </w:p>
        </w:tc>
      </w:tr>
      <w:tr w:rsidR="002A5CDD" w:rsidRPr="003D4F36" w14:paraId="63AF92A5" w14:textId="77777777" w:rsidTr="002A5CDD">
        <w:tc>
          <w:tcPr>
            <w:tcW w:w="556" w:type="dxa"/>
            <w:shd w:val="clear" w:color="auto" w:fill="auto"/>
            <w:vAlign w:val="center"/>
          </w:tcPr>
          <w:p w14:paraId="5F5BA688" w14:textId="77777777" w:rsidR="002A5CDD" w:rsidRPr="003D4F36" w:rsidRDefault="002A5CDD" w:rsidP="003D4F36">
            <w:pPr>
              <w:spacing w:before="0"/>
              <w:jc w:val="left"/>
              <w:rPr>
                <w:b/>
                <w:sz w:val="18"/>
                <w:szCs w:val="18"/>
              </w:rPr>
            </w:pPr>
            <w:r w:rsidRPr="003D4F36">
              <w:rPr>
                <w:b/>
                <w:sz w:val="18"/>
                <w:szCs w:val="18"/>
              </w:rPr>
              <w:t>5</w:t>
            </w:r>
          </w:p>
        </w:tc>
        <w:tc>
          <w:tcPr>
            <w:tcW w:w="4117" w:type="dxa"/>
            <w:shd w:val="clear" w:color="auto" w:fill="auto"/>
            <w:vAlign w:val="center"/>
          </w:tcPr>
          <w:p w14:paraId="5A10A4D1" w14:textId="77777777" w:rsidR="002A5CDD" w:rsidRPr="003D4F36" w:rsidRDefault="002A5CDD" w:rsidP="003D4F36">
            <w:pPr>
              <w:spacing w:before="0"/>
              <w:jc w:val="left"/>
              <w:rPr>
                <w:b/>
                <w:sz w:val="18"/>
                <w:szCs w:val="18"/>
              </w:rPr>
            </w:pPr>
            <w:r w:rsidRPr="003D4F36">
              <w:rPr>
                <w:sz w:val="18"/>
                <w:szCs w:val="18"/>
              </w:rPr>
              <w:t>Chodzież ul. Mostowa 4</w:t>
            </w:r>
          </w:p>
        </w:tc>
        <w:tc>
          <w:tcPr>
            <w:tcW w:w="2693" w:type="dxa"/>
            <w:vAlign w:val="center"/>
          </w:tcPr>
          <w:p w14:paraId="4B8FD7F7" w14:textId="77777777" w:rsidR="002A5CDD" w:rsidRPr="003D4F36" w:rsidRDefault="002A5CDD" w:rsidP="003D4F36">
            <w:pPr>
              <w:spacing w:before="0"/>
              <w:jc w:val="left"/>
              <w:rPr>
                <w:b/>
                <w:sz w:val="18"/>
                <w:szCs w:val="18"/>
              </w:rPr>
            </w:pPr>
          </w:p>
        </w:tc>
        <w:tc>
          <w:tcPr>
            <w:tcW w:w="1701" w:type="dxa"/>
            <w:vAlign w:val="center"/>
          </w:tcPr>
          <w:p w14:paraId="685D0A1A" w14:textId="77777777" w:rsidR="002A5CDD" w:rsidRPr="003D4F36" w:rsidRDefault="002A5CDD" w:rsidP="003D4F36">
            <w:pPr>
              <w:spacing w:before="0"/>
              <w:jc w:val="left"/>
              <w:rPr>
                <w:b/>
                <w:sz w:val="18"/>
                <w:szCs w:val="18"/>
              </w:rPr>
            </w:pPr>
          </w:p>
        </w:tc>
      </w:tr>
      <w:tr w:rsidR="002A5CDD" w:rsidRPr="003D4F36" w14:paraId="40079F87" w14:textId="77777777" w:rsidTr="002A5CDD">
        <w:tc>
          <w:tcPr>
            <w:tcW w:w="556" w:type="dxa"/>
            <w:shd w:val="clear" w:color="auto" w:fill="auto"/>
            <w:vAlign w:val="center"/>
          </w:tcPr>
          <w:p w14:paraId="6199AF76" w14:textId="77777777" w:rsidR="002A5CDD" w:rsidRPr="003D4F36" w:rsidRDefault="002A5CDD" w:rsidP="003D4F36">
            <w:pPr>
              <w:spacing w:before="0"/>
              <w:jc w:val="left"/>
              <w:rPr>
                <w:b/>
                <w:sz w:val="18"/>
                <w:szCs w:val="18"/>
              </w:rPr>
            </w:pPr>
            <w:r w:rsidRPr="003D4F36">
              <w:rPr>
                <w:b/>
                <w:sz w:val="18"/>
                <w:szCs w:val="18"/>
              </w:rPr>
              <w:t>6</w:t>
            </w:r>
          </w:p>
        </w:tc>
        <w:tc>
          <w:tcPr>
            <w:tcW w:w="4117" w:type="dxa"/>
            <w:shd w:val="clear" w:color="auto" w:fill="auto"/>
            <w:vAlign w:val="center"/>
          </w:tcPr>
          <w:p w14:paraId="5FED34CE" w14:textId="77777777" w:rsidR="002A5CDD" w:rsidRPr="003D4F36" w:rsidRDefault="002A5CDD" w:rsidP="003D4F36">
            <w:pPr>
              <w:spacing w:before="0"/>
              <w:jc w:val="left"/>
              <w:rPr>
                <w:b/>
                <w:sz w:val="18"/>
                <w:szCs w:val="18"/>
              </w:rPr>
            </w:pPr>
            <w:r w:rsidRPr="003D4F36">
              <w:rPr>
                <w:sz w:val="18"/>
                <w:szCs w:val="18"/>
              </w:rPr>
              <w:t>Chodzież ul. Mostowa 4</w:t>
            </w:r>
          </w:p>
        </w:tc>
        <w:tc>
          <w:tcPr>
            <w:tcW w:w="2693" w:type="dxa"/>
            <w:vAlign w:val="center"/>
          </w:tcPr>
          <w:p w14:paraId="2A0FB51A" w14:textId="77777777" w:rsidR="002A5CDD" w:rsidRPr="003D4F36" w:rsidRDefault="002A5CDD" w:rsidP="003D4F36">
            <w:pPr>
              <w:spacing w:before="0"/>
              <w:jc w:val="left"/>
              <w:rPr>
                <w:b/>
                <w:sz w:val="18"/>
                <w:szCs w:val="18"/>
              </w:rPr>
            </w:pPr>
          </w:p>
        </w:tc>
        <w:tc>
          <w:tcPr>
            <w:tcW w:w="1701" w:type="dxa"/>
            <w:vAlign w:val="center"/>
          </w:tcPr>
          <w:p w14:paraId="37A3805C" w14:textId="77777777" w:rsidR="002A5CDD" w:rsidRPr="003D4F36" w:rsidRDefault="002A5CDD" w:rsidP="003D4F36">
            <w:pPr>
              <w:spacing w:before="0"/>
              <w:jc w:val="left"/>
              <w:rPr>
                <w:b/>
                <w:sz w:val="18"/>
                <w:szCs w:val="18"/>
              </w:rPr>
            </w:pPr>
          </w:p>
        </w:tc>
      </w:tr>
      <w:tr w:rsidR="002A5CDD" w:rsidRPr="003D4F36" w14:paraId="12A46AD6" w14:textId="77777777" w:rsidTr="002A5CDD">
        <w:tc>
          <w:tcPr>
            <w:tcW w:w="556" w:type="dxa"/>
            <w:shd w:val="clear" w:color="auto" w:fill="auto"/>
            <w:vAlign w:val="center"/>
          </w:tcPr>
          <w:p w14:paraId="7F7FE777" w14:textId="42DC8B45" w:rsidR="002A5CDD" w:rsidRPr="003D4F36" w:rsidRDefault="002A5CDD" w:rsidP="003D4F36">
            <w:pPr>
              <w:spacing w:before="0"/>
              <w:jc w:val="left"/>
              <w:rPr>
                <w:b/>
                <w:sz w:val="18"/>
                <w:szCs w:val="18"/>
              </w:rPr>
            </w:pPr>
            <w:r>
              <w:rPr>
                <w:b/>
                <w:sz w:val="18"/>
                <w:szCs w:val="18"/>
              </w:rPr>
              <w:t>7</w:t>
            </w:r>
          </w:p>
        </w:tc>
        <w:tc>
          <w:tcPr>
            <w:tcW w:w="4117" w:type="dxa"/>
            <w:shd w:val="clear" w:color="auto" w:fill="auto"/>
            <w:vAlign w:val="center"/>
          </w:tcPr>
          <w:p w14:paraId="68DFAFDF" w14:textId="77777777" w:rsidR="002A5CDD" w:rsidRPr="003D4F36" w:rsidRDefault="002A5CDD" w:rsidP="003D4F36">
            <w:pPr>
              <w:spacing w:before="0"/>
              <w:jc w:val="left"/>
              <w:rPr>
                <w:b/>
                <w:sz w:val="18"/>
                <w:szCs w:val="18"/>
              </w:rPr>
            </w:pPr>
            <w:r w:rsidRPr="003D4F36">
              <w:rPr>
                <w:sz w:val="18"/>
                <w:szCs w:val="18"/>
              </w:rPr>
              <w:t>Wolsztyn ul. Przemysłowa 3</w:t>
            </w:r>
          </w:p>
        </w:tc>
        <w:tc>
          <w:tcPr>
            <w:tcW w:w="2693" w:type="dxa"/>
            <w:vAlign w:val="center"/>
          </w:tcPr>
          <w:p w14:paraId="686AF0BA" w14:textId="77777777" w:rsidR="002A5CDD" w:rsidRPr="003D4F36" w:rsidRDefault="002A5CDD" w:rsidP="003D4F36">
            <w:pPr>
              <w:spacing w:before="0"/>
              <w:jc w:val="left"/>
              <w:rPr>
                <w:b/>
                <w:sz w:val="18"/>
                <w:szCs w:val="18"/>
              </w:rPr>
            </w:pPr>
          </w:p>
        </w:tc>
        <w:tc>
          <w:tcPr>
            <w:tcW w:w="1701" w:type="dxa"/>
            <w:vAlign w:val="center"/>
          </w:tcPr>
          <w:p w14:paraId="69A1ECEE" w14:textId="77777777" w:rsidR="002A5CDD" w:rsidRPr="003D4F36" w:rsidRDefault="002A5CDD" w:rsidP="003D4F36">
            <w:pPr>
              <w:spacing w:before="0"/>
              <w:jc w:val="left"/>
              <w:rPr>
                <w:b/>
                <w:sz w:val="18"/>
                <w:szCs w:val="18"/>
              </w:rPr>
            </w:pPr>
          </w:p>
        </w:tc>
      </w:tr>
      <w:tr w:rsidR="002A5CDD" w:rsidRPr="003D4F36" w14:paraId="13DB1C94" w14:textId="77777777" w:rsidTr="002A5CDD">
        <w:tc>
          <w:tcPr>
            <w:tcW w:w="556" w:type="dxa"/>
            <w:shd w:val="clear" w:color="auto" w:fill="auto"/>
            <w:vAlign w:val="center"/>
          </w:tcPr>
          <w:p w14:paraId="48A35947" w14:textId="2E987C82" w:rsidR="002A5CDD" w:rsidRPr="003D4F36" w:rsidRDefault="002A5CDD" w:rsidP="003D4F36">
            <w:pPr>
              <w:spacing w:before="0"/>
              <w:jc w:val="left"/>
              <w:rPr>
                <w:b/>
                <w:sz w:val="18"/>
                <w:szCs w:val="18"/>
              </w:rPr>
            </w:pPr>
            <w:r>
              <w:rPr>
                <w:b/>
                <w:sz w:val="18"/>
                <w:szCs w:val="18"/>
              </w:rPr>
              <w:t>8</w:t>
            </w:r>
          </w:p>
        </w:tc>
        <w:tc>
          <w:tcPr>
            <w:tcW w:w="4117" w:type="dxa"/>
            <w:shd w:val="clear" w:color="auto" w:fill="auto"/>
            <w:vAlign w:val="center"/>
          </w:tcPr>
          <w:p w14:paraId="3DA4C1D9" w14:textId="77777777" w:rsidR="002A5CDD" w:rsidRPr="003D4F36" w:rsidRDefault="002A5CDD" w:rsidP="003D4F36">
            <w:pPr>
              <w:spacing w:before="0"/>
              <w:jc w:val="left"/>
              <w:rPr>
                <w:b/>
                <w:sz w:val="18"/>
                <w:szCs w:val="18"/>
              </w:rPr>
            </w:pPr>
            <w:r w:rsidRPr="003D4F36">
              <w:rPr>
                <w:sz w:val="18"/>
                <w:szCs w:val="18"/>
              </w:rPr>
              <w:t>Wolsztyn ul. Przemysłowa 3</w:t>
            </w:r>
          </w:p>
        </w:tc>
        <w:tc>
          <w:tcPr>
            <w:tcW w:w="2693" w:type="dxa"/>
            <w:vAlign w:val="center"/>
          </w:tcPr>
          <w:p w14:paraId="74AD7F7D" w14:textId="77777777" w:rsidR="002A5CDD" w:rsidRPr="003D4F36" w:rsidRDefault="002A5CDD" w:rsidP="003D4F36">
            <w:pPr>
              <w:spacing w:before="0"/>
              <w:jc w:val="left"/>
              <w:rPr>
                <w:b/>
                <w:sz w:val="18"/>
                <w:szCs w:val="18"/>
              </w:rPr>
            </w:pPr>
          </w:p>
        </w:tc>
        <w:tc>
          <w:tcPr>
            <w:tcW w:w="1701" w:type="dxa"/>
            <w:vAlign w:val="center"/>
          </w:tcPr>
          <w:p w14:paraId="3F00E090" w14:textId="77777777" w:rsidR="002A5CDD" w:rsidRPr="003D4F36" w:rsidRDefault="002A5CDD" w:rsidP="003D4F36">
            <w:pPr>
              <w:spacing w:before="0"/>
              <w:jc w:val="left"/>
              <w:rPr>
                <w:b/>
                <w:sz w:val="18"/>
                <w:szCs w:val="18"/>
              </w:rPr>
            </w:pPr>
          </w:p>
        </w:tc>
      </w:tr>
      <w:tr w:rsidR="002A5CDD" w:rsidRPr="003D4F36" w14:paraId="270B4E76" w14:textId="77777777" w:rsidTr="002A5CDD">
        <w:tc>
          <w:tcPr>
            <w:tcW w:w="556" w:type="dxa"/>
            <w:shd w:val="clear" w:color="auto" w:fill="auto"/>
            <w:vAlign w:val="center"/>
          </w:tcPr>
          <w:p w14:paraId="57E4134F" w14:textId="59361DFA" w:rsidR="002A5CDD" w:rsidRPr="003D4F36" w:rsidRDefault="002A5CDD" w:rsidP="003D4F36">
            <w:pPr>
              <w:spacing w:before="0"/>
              <w:jc w:val="left"/>
              <w:rPr>
                <w:b/>
                <w:sz w:val="18"/>
                <w:szCs w:val="18"/>
              </w:rPr>
            </w:pPr>
            <w:r>
              <w:rPr>
                <w:b/>
                <w:sz w:val="18"/>
                <w:szCs w:val="18"/>
              </w:rPr>
              <w:t>9</w:t>
            </w:r>
          </w:p>
        </w:tc>
        <w:tc>
          <w:tcPr>
            <w:tcW w:w="4117" w:type="dxa"/>
            <w:shd w:val="clear" w:color="auto" w:fill="auto"/>
            <w:vAlign w:val="center"/>
          </w:tcPr>
          <w:p w14:paraId="63C5AAB8" w14:textId="77777777" w:rsidR="002A5CDD" w:rsidRPr="003D4F36" w:rsidRDefault="002A5CDD" w:rsidP="003D4F36">
            <w:pPr>
              <w:spacing w:before="0"/>
              <w:jc w:val="left"/>
              <w:rPr>
                <w:b/>
                <w:sz w:val="18"/>
                <w:szCs w:val="18"/>
              </w:rPr>
            </w:pPr>
            <w:r w:rsidRPr="003D4F36">
              <w:rPr>
                <w:sz w:val="18"/>
                <w:szCs w:val="18"/>
              </w:rPr>
              <w:t>Gniezno ul. Lednicka 1</w:t>
            </w:r>
          </w:p>
        </w:tc>
        <w:tc>
          <w:tcPr>
            <w:tcW w:w="2693" w:type="dxa"/>
            <w:vAlign w:val="center"/>
          </w:tcPr>
          <w:p w14:paraId="313339B3" w14:textId="77777777" w:rsidR="002A5CDD" w:rsidRPr="003D4F36" w:rsidRDefault="002A5CDD" w:rsidP="003D4F36">
            <w:pPr>
              <w:spacing w:before="0"/>
              <w:jc w:val="left"/>
              <w:rPr>
                <w:b/>
                <w:sz w:val="18"/>
                <w:szCs w:val="18"/>
              </w:rPr>
            </w:pPr>
          </w:p>
        </w:tc>
        <w:tc>
          <w:tcPr>
            <w:tcW w:w="1701" w:type="dxa"/>
            <w:vAlign w:val="center"/>
          </w:tcPr>
          <w:p w14:paraId="15394E3D" w14:textId="77777777" w:rsidR="002A5CDD" w:rsidRPr="003D4F36" w:rsidRDefault="002A5CDD" w:rsidP="003D4F36">
            <w:pPr>
              <w:spacing w:before="0"/>
              <w:jc w:val="left"/>
              <w:rPr>
                <w:b/>
                <w:sz w:val="18"/>
                <w:szCs w:val="18"/>
              </w:rPr>
            </w:pPr>
          </w:p>
        </w:tc>
      </w:tr>
      <w:tr w:rsidR="002A5CDD" w:rsidRPr="003D4F36" w14:paraId="04B747E9" w14:textId="77777777" w:rsidTr="002A5CDD">
        <w:tc>
          <w:tcPr>
            <w:tcW w:w="556" w:type="dxa"/>
            <w:shd w:val="clear" w:color="auto" w:fill="auto"/>
            <w:vAlign w:val="center"/>
          </w:tcPr>
          <w:p w14:paraId="77CDBCD6" w14:textId="2B07C2CA" w:rsidR="002A5CDD" w:rsidRPr="003D4F36" w:rsidRDefault="002A5CDD" w:rsidP="003D4F36">
            <w:pPr>
              <w:spacing w:before="0"/>
              <w:jc w:val="left"/>
              <w:rPr>
                <w:b/>
                <w:sz w:val="18"/>
                <w:szCs w:val="18"/>
              </w:rPr>
            </w:pPr>
            <w:r>
              <w:rPr>
                <w:b/>
                <w:sz w:val="18"/>
                <w:szCs w:val="18"/>
              </w:rPr>
              <w:t>10</w:t>
            </w:r>
          </w:p>
        </w:tc>
        <w:tc>
          <w:tcPr>
            <w:tcW w:w="4117" w:type="dxa"/>
            <w:shd w:val="clear" w:color="auto" w:fill="auto"/>
            <w:vAlign w:val="center"/>
          </w:tcPr>
          <w:p w14:paraId="2AD251E2" w14:textId="77777777" w:rsidR="002A5CDD" w:rsidRPr="003D4F36" w:rsidRDefault="002A5CDD" w:rsidP="003D4F36">
            <w:pPr>
              <w:spacing w:before="0"/>
              <w:jc w:val="left"/>
              <w:rPr>
                <w:sz w:val="18"/>
                <w:szCs w:val="18"/>
              </w:rPr>
            </w:pPr>
            <w:r w:rsidRPr="003D4F36">
              <w:rPr>
                <w:sz w:val="18"/>
                <w:szCs w:val="18"/>
              </w:rPr>
              <w:t>Gniezno ul. Lednicka 1</w:t>
            </w:r>
          </w:p>
        </w:tc>
        <w:tc>
          <w:tcPr>
            <w:tcW w:w="2693" w:type="dxa"/>
            <w:vAlign w:val="center"/>
          </w:tcPr>
          <w:p w14:paraId="619C138E" w14:textId="77777777" w:rsidR="002A5CDD" w:rsidRPr="003D4F36" w:rsidRDefault="002A5CDD" w:rsidP="003D4F36">
            <w:pPr>
              <w:spacing w:before="0"/>
              <w:jc w:val="left"/>
              <w:rPr>
                <w:b/>
                <w:sz w:val="18"/>
                <w:szCs w:val="18"/>
              </w:rPr>
            </w:pPr>
          </w:p>
        </w:tc>
        <w:tc>
          <w:tcPr>
            <w:tcW w:w="1701" w:type="dxa"/>
            <w:vAlign w:val="center"/>
          </w:tcPr>
          <w:p w14:paraId="3BA7213A" w14:textId="77777777" w:rsidR="002A5CDD" w:rsidRPr="003D4F36" w:rsidRDefault="002A5CDD" w:rsidP="003D4F36">
            <w:pPr>
              <w:spacing w:before="0"/>
              <w:jc w:val="left"/>
              <w:rPr>
                <w:b/>
                <w:sz w:val="18"/>
                <w:szCs w:val="18"/>
              </w:rPr>
            </w:pPr>
          </w:p>
        </w:tc>
      </w:tr>
      <w:tr w:rsidR="002A5CDD" w:rsidRPr="003D4F36" w14:paraId="27C553C2" w14:textId="77777777" w:rsidTr="002A5CDD">
        <w:tc>
          <w:tcPr>
            <w:tcW w:w="556" w:type="dxa"/>
            <w:shd w:val="clear" w:color="auto" w:fill="auto"/>
            <w:vAlign w:val="center"/>
          </w:tcPr>
          <w:p w14:paraId="064E671A" w14:textId="7562BB5D" w:rsidR="002A5CDD" w:rsidRPr="003D4F36" w:rsidRDefault="002A5CDD" w:rsidP="003D4F36">
            <w:pPr>
              <w:spacing w:before="0"/>
              <w:jc w:val="left"/>
              <w:rPr>
                <w:b/>
                <w:sz w:val="18"/>
                <w:szCs w:val="18"/>
              </w:rPr>
            </w:pPr>
            <w:r>
              <w:rPr>
                <w:b/>
                <w:sz w:val="18"/>
                <w:szCs w:val="18"/>
              </w:rPr>
              <w:t>11</w:t>
            </w:r>
          </w:p>
        </w:tc>
        <w:tc>
          <w:tcPr>
            <w:tcW w:w="4117" w:type="dxa"/>
            <w:shd w:val="clear" w:color="auto" w:fill="auto"/>
            <w:vAlign w:val="center"/>
          </w:tcPr>
          <w:p w14:paraId="08D5FF6E" w14:textId="77777777" w:rsidR="002A5CDD" w:rsidRPr="003D4F36" w:rsidRDefault="002A5CDD" w:rsidP="003D4F36">
            <w:pPr>
              <w:spacing w:before="0"/>
              <w:jc w:val="left"/>
              <w:rPr>
                <w:b/>
                <w:sz w:val="18"/>
                <w:szCs w:val="18"/>
              </w:rPr>
            </w:pPr>
            <w:r w:rsidRPr="003D4F36">
              <w:rPr>
                <w:sz w:val="18"/>
                <w:szCs w:val="18"/>
              </w:rPr>
              <w:t>Gorzów Wielkopolski ul. Energetyków 4</w:t>
            </w:r>
          </w:p>
        </w:tc>
        <w:tc>
          <w:tcPr>
            <w:tcW w:w="2693" w:type="dxa"/>
            <w:vAlign w:val="center"/>
          </w:tcPr>
          <w:p w14:paraId="14B4CE2B" w14:textId="77777777" w:rsidR="002A5CDD" w:rsidRPr="003D4F36" w:rsidRDefault="002A5CDD" w:rsidP="003D4F36">
            <w:pPr>
              <w:spacing w:before="0"/>
              <w:jc w:val="left"/>
              <w:rPr>
                <w:b/>
                <w:sz w:val="18"/>
                <w:szCs w:val="18"/>
              </w:rPr>
            </w:pPr>
          </w:p>
        </w:tc>
        <w:tc>
          <w:tcPr>
            <w:tcW w:w="1701" w:type="dxa"/>
            <w:vAlign w:val="center"/>
          </w:tcPr>
          <w:p w14:paraId="77560BBA" w14:textId="77777777" w:rsidR="002A5CDD" w:rsidRPr="003D4F36" w:rsidRDefault="002A5CDD" w:rsidP="003D4F36">
            <w:pPr>
              <w:spacing w:before="0"/>
              <w:jc w:val="left"/>
              <w:rPr>
                <w:b/>
                <w:sz w:val="18"/>
                <w:szCs w:val="18"/>
              </w:rPr>
            </w:pPr>
          </w:p>
        </w:tc>
      </w:tr>
      <w:tr w:rsidR="002A5CDD" w:rsidRPr="003D4F36" w14:paraId="312953EB" w14:textId="77777777" w:rsidTr="002A5CDD">
        <w:tc>
          <w:tcPr>
            <w:tcW w:w="556" w:type="dxa"/>
            <w:shd w:val="clear" w:color="auto" w:fill="auto"/>
            <w:vAlign w:val="center"/>
          </w:tcPr>
          <w:p w14:paraId="582B12CA" w14:textId="42E9CCE4" w:rsidR="002A5CDD" w:rsidRPr="003D4F36" w:rsidRDefault="002A5CDD" w:rsidP="003D4F36">
            <w:pPr>
              <w:spacing w:before="0"/>
              <w:jc w:val="left"/>
              <w:rPr>
                <w:b/>
                <w:sz w:val="18"/>
                <w:szCs w:val="18"/>
              </w:rPr>
            </w:pPr>
            <w:r>
              <w:rPr>
                <w:b/>
                <w:sz w:val="18"/>
                <w:szCs w:val="18"/>
              </w:rPr>
              <w:t>12</w:t>
            </w:r>
          </w:p>
        </w:tc>
        <w:tc>
          <w:tcPr>
            <w:tcW w:w="4117" w:type="dxa"/>
            <w:shd w:val="clear" w:color="auto" w:fill="auto"/>
            <w:vAlign w:val="center"/>
          </w:tcPr>
          <w:p w14:paraId="077CBD02" w14:textId="77777777" w:rsidR="002A5CDD" w:rsidRPr="003D4F36" w:rsidRDefault="002A5CDD" w:rsidP="003D4F36">
            <w:pPr>
              <w:spacing w:before="0"/>
              <w:jc w:val="left"/>
              <w:rPr>
                <w:b/>
                <w:sz w:val="18"/>
                <w:szCs w:val="18"/>
              </w:rPr>
            </w:pPr>
            <w:r w:rsidRPr="003D4F36">
              <w:rPr>
                <w:sz w:val="18"/>
                <w:szCs w:val="18"/>
              </w:rPr>
              <w:t>Gorzów Wielkopolski ul. Energetyków 4</w:t>
            </w:r>
          </w:p>
        </w:tc>
        <w:tc>
          <w:tcPr>
            <w:tcW w:w="2693" w:type="dxa"/>
            <w:vAlign w:val="center"/>
          </w:tcPr>
          <w:p w14:paraId="576B9F3C" w14:textId="77777777" w:rsidR="002A5CDD" w:rsidRPr="003D4F36" w:rsidRDefault="002A5CDD" w:rsidP="003D4F36">
            <w:pPr>
              <w:spacing w:before="0"/>
              <w:jc w:val="left"/>
              <w:rPr>
                <w:b/>
                <w:sz w:val="18"/>
                <w:szCs w:val="18"/>
              </w:rPr>
            </w:pPr>
          </w:p>
        </w:tc>
        <w:tc>
          <w:tcPr>
            <w:tcW w:w="1701" w:type="dxa"/>
            <w:vAlign w:val="center"/>
          </w:tcPr>
          <w:p w14:paraId="56C8B2C3" w14:textId="77777777" w:rsidR="002A5CDD" w:rsidRPr="003D4F36" w:rsidRDefault="002A5CDD" w:rsidP="003D4F36">
            <w:pPr>
              <w:spacing w:before="0"/>
              <w:jc w:val="left"/>
              <w:rPr>
                <w:b/>
                <w:sz w:val="18"/>
                <w:szCs w:val="18"/>
              </w:rPr>
            </w:pPr>
          </w:p>
        </w:tc>
      </w:tr>
      <w:tr w:rsidR="002A5CDD" w:rsidRPr="003D4F36" w14:paraId="6C24AB14" w14:textId="77777777" w:rsidTr="002A5CDD">
        <w:tc>
          <w:tcPr>
            <w:tcW w:w="556" w:type="dxa"/>
            <w:shd w:val="clear" w:color="auto" w:fill="auto"/>
            <w:vAlign w:val="center"/>
          </w:tcPr>
          <w:p w14:paraId="1985360B" w14:textId="00F20694" w:rsidR="002A5CDD" w:rsidRPr="003D4F36" w:rsidRDefault="002A5CDD" w:rsidP="003D4F36">
            <w:pPr>
              <w:spacing w:before="0"/>
              <w:jc w:val="left"/>
              <w:rPr>
                <w:b/>
                <w:sz w:val="18"/>
                <w:szCs w:val="18"/>
              </w:rPr>
            </w:pPr>
            <w:r>
              <w:rPr>
                <w:b/>
                <w:sz w:val="18"/>
                <w:szCs w:val="18"/>
              </w:rPr>
              <w:t>13</w:t>
            </w:r>
          </w:p>
        </w:tc>
        <w:tc>
          <w:tcPr>
            <w:tcW w:w="4117" w:type="dxa"/>
            <w:shd w:val="clear" w:color="auto" w:fill="auto"/>
            <w:vAlign w:val="center"/>
          </w:tcPr>
          <w:p w14:paraId="2676FC0B" w14:textId="77777777" w:rsidR="002A5CDD" w:rsidRPr="003D4F36" w:rsidRDefault="002A5CDD" w:rsidP="003D4F36">
            <w:pPr>
              <w:spacing w:before="0"/>
              <w:jc w:val="left"/>
              <w:rPr>
                <w:sz w:val="18"/>
                <w:szCs w:val="18"/>
              </w:rPr>
            </w:pPr>
            <w:r w:rsidRPr="003D4F36">
              <w:rPr>
                <w:sz w:val="18"/>
                <w:szCs w:val="18"/>
              </w:rPr>
              <w:t>Zielona Góra ul. Prosta 15</w:t>
            </w:r>
          </w:p>
        </w:tc>
        <w:tc>
          <w:tcPr>
            <w:tcW w:w="2693" w:type="dxa"/>
            <w:vAlign w:val="center"/>
          </w:tcPr>
          <w:p w14:paraId="3DB006BE" w14:textId="77777777" w:rsidR="002A5CDD" w:rsidRPr="003D4F36" w:rsidRDefault="002A5CDD" w:rsidP="003D4F36">
            <w:pPr>
              <w:spacing w:before="0"/>
              <w:jc w:val="left"/>
              <w:rPr>
                <w:b/>
                <w:sz w:val="18"/>
                <w:szCs w:val="18"/>
              </w:rPr>
            </w:pPr>
          </w:p>
        </w:tc>
        <w:tc>
          <w:tcPr>
            <w:tcW w:w="1701" w:type="dxa"/>
            <w:vAlign w:val="center"/>
          </w:tcPr>
          <w:p w14:paraId="24FF6B36" w14:textId="77777777" w:rsidR="002A5CDD" w:rsidRPr="003D4F36" w:rsidRDefault="002A5CDD" w:rsidP="003D4F36">
            <w:pPr>
              <w:spacing w:before="0"/>
              <w:jc w:val="left"/>
              <w:rPr>
                <w:b/>
                <w:sz w:val="18"/>
                <w:szCs w:val="18"/>
              </w:rPr>
            </w:pPr>
          </w:p>
        </w:tc>
      </w:tr>
      <w:tr w:rsidR="002A5CDD" w:rsidRPr="003D4F36" w14:paraId="4C5A7C1F" w14:textId="77777777" w:rsidTr="002A5CDD">
        <w:tc>
          <w:tcPr>
            <w:tcW w:w="556" w:type="dxa"/>
            <w:shd w:val="clear" w:color="auto" w:fill="auto"/>
            <w:vAlign w:val="center"/>
          </w:tcPr>
          <w:p w14:paraId="55C40BF6" w14:textId="1912AC16" w:rsidR="002A5CDD" w:rsidRPr="003D4F36" w:rsidRDefault="002A5CDD" w:rsidP="003D4F36">
            <w:pPr>
              <w:spacing w:before="0"/>
              <w:jc w:val="left"/>
              <w:rPr>
                <w:b/>
                <w:sz w:val="18"/>
                <w:szCs w:val="18"/>
              </w:rPr>
            </w:pPr>
            <w:r>
              <w:rPr>
                <w:b/>
                <w:sz w:val="18"/>
                <w:szCs w:val="18"/>
              </w:rPr>
              <w:t>14</w:t>
            </w:r>
          </w:p>
        </w:tc>
        <w:tc>
          <w:tcPr>
            <w:tcW w:w="4117" w:type="dxa"/>
            <w:shd w:val="clear" w:color="auto" w:fill="auto"/>
            <w:vAlign w:val="center"/>
          </w:tcPr>
          <w:p w14:paraId="5D0BB335" w14:textId="77777777" w:rsidR="002A5CDD" w:rsidRPr="003D4F36" w:rsidRDefault="002A5CDD" w:rsidP="003D4F36">
            <w:pPr>
              <w:spacing w:before="0"/>
              <w:jc w:val="left"/>
              <w:rPr>
                <w:b/>
                <w:sz w:val="18"/>
                <w:szCs w:val="18"/>
              </w:rPr>
            </w:pPr>
            <w:r w:rsidRPr="003D4F36">
              <w:rPr>
                <w:sz w:val="18"/>
                <w:szCs w:val="18"/>
              </w:rPr>
              <w:t>Zielona Góra ul. Prosta 15</w:t>
            </w:r>
          </w:p>
        </w:tc>
        <w:tc>
          <w:tcPr>
            <w:tcW w:w="2693" w:type="dxa"/>
            <w:vAlign w:val="center"/>
          </w:tcPr>
          <w:p w14:paraId="24E6E61A" w14:textId="77777777" w:rsidR="002A5CDD" w:rsidRPr="003D4F36" w:rsidRDefault="002A5CDD" w:rsidP="003D4F36">
            <w:pPr>
              <w:spacing w:before="0"/>
              <w:jc w:val="left"/>
              <w:rPr>
                <w:b/>
                <w:sz w:val="18"/>
                <w:szCs w:val="18"/>
              </w:rPr>
            </w:pPr>
          </w:p>
        </w:tc>
        <w:tc>
          <w:tcPr>
            <w:tcW w:w="1701" w:type="dxa"/>
            <w:vAlign w:val="center"/>
          </w:tcPr>
          <w:p w14:paraId="491631DC" w14:textId="77777777" w:rsidR="002A5CDD" w:rsidRPr="003D4F36" w:rsidRDefault="002A5CDD" w:rsidP="003D4F36">
            <w:pPr>
              <w:spacing w:before="0"/>
              <w:jc w:val="left"/>
              <w:rPr>
                <w:b/>
                <w:sz w:val="18"/>
                <w:szCs w:val="18"/>
              </w:rPr>
            </w:pPr>
          </w:p>
        </w:tc>
      </w:tr>
      <w:tr w:rsidR="002A5CDD" w:rsidRPr="003D4F36" w14:paraId="59F1EDA2" w14:textId="77777777" w:rsidTr="002A5CDD">
        <w:tc>
          <w:tcPr>
            <w:tcW w:w="556" w:type="dxa"/>
            <w:shd w:val="clear" w:color="auto" w:fill="auto"/>
            <w:vAlign w:val="center"/>
          </w:tcPr>
          <w:p w14:paraId="465888C7" w14:textId="517636CE" w:rsidR="002A5CDD" w:rsidRPr="003D4F36" w:rsidRDefault="002A5CDD" w:rsidP="003D4F36">
            <w:pPr>
              <w:spacing w:before="0"/>
              <w:jc w:val="left"/>
              <w:rPr>
                <w:b/>
                <w:sz w:val="18"/>
                <w:szCs w:val="18"/>
              </w:rPr>
            </w:pPr>
            <w:r>
              <w:rPr>
                <w:b/>
                <w:sz w:val="18"/>
                <w:szCs w:val="18"/>
              </w:rPr>
              <w:t>15</w:t>
            </w:r>
          </w:p>
        </w:tc>
        <w:tc>
          <w:tcPr>
            <w:tcW w:w="4117" w:type="dxa"/>
            <w:shd w:val="clear" w:color="auto" w:fill="auto"/>
            <w:vAlign w:val="center"/>
          </w:tcPr>
          <w:p w14:paraId="4D841A20" w14:textId="77777777" w:rsidR="002A5CDD" w:rsidRPr="003D4F36" w:rsidRDefault="002A5CDD" w:rsidP="003D4F36">
            <w:pPr>
              <w:spacing w:before="0"/>
              <w:jc w:val="left"/>
              <w:rPr>
                <w:b/>
                <w:sz w:val="18"/>
                <w:szCs w:val="18"/>
              </w:rPr>
            </w:pPr>
            <w:r w:rsidRPr="003D4F36">
              <w:rPr>
                <w:sz w:val="18"/>
                <w:szCs w:val="18"/>
              </w:rPr>
              <w:t>Żary ul. Moniuszki 64</w:t>
            </w:r>
          </w:p>
        </w:tc>
        <w:tc>
          <w:tcPr>
            <w:tcW w:w="2693" w:type="dxa"/>
            <w:vAlign w:val="center"/>
          </w:tcPr>
          <w:p w14:paraId="5FEB23AD" w14:textId="77777777" w:rsidR="002A5CDD" w:rsidRPr="003D4F36" w:rsidRDefault="002A5CDD" w:rsidP="003D4F36">
            <w:pPr>
              <w:spacing w:before="0"/>
              <w:jc w:val="left"/>
              <w:rPr>
                <w:b/>
                <w:sz w:val="18"/>
                <w:szCs w:val="18"/>
              </w:rPr>
            </w:pPr>
          </w:p>
        </w:tc>
        <w:tc>
          <w:tcPr>
            <w:tcW w:w="1701" w:type="dxa"/>
            <w:vAlign w:val="center"/>
          </w:tcPr>
          <w:p w14:paraId="5AC48CD2" w14:textId="77777777" w:rsidR="002A5CDD" w:rsidRPr="003D4F36" w:rsidRDefault="002A5CDD" w:rsidP="003D4F36">
            <w:pPr>
              <w:spacing w:before="0"/>
              <w:jc w:val="left"/>
              <w:rPr>
                <w:b/>
                <w:sz w:val="18"/>
                <w:szCs w:val="18"/>
              </w:rPr>
            </w:pPr>
          </w:p>
        </w:tc>
      </w:tr>
      <w:tr w:rsidR="002A5CDD" w:rsidRPr="003D4F36" w14:paraId="3C16239A" w14:textId="77777777" w:rsidTr="002A5CDD">
        <w:tc>
          <w:tcPr>
            <w:tcW w:w="556" w:type="dxa"/>
            <w:shd w:val="clear" w:color="auto" w:fill="auto"/>
            <w:vAlign w:val="center"/>
          </w:tcPr>
          <w:p w14:paraId="31363F63" w14:textId="61BA1E45" w:rsidR="002A5CDD" w:rsidRPr="003D4F36" w:rsidRDefault="002A5CDD" w:rsidP="003D4F36">
            <w:pPr>
              <w:spacing w:before="0"/>
              <w:jc w:val="left"/>
              <w:rPr>
                <w:b/>
                <w:sz w:val="18"/>
                <w:szCs w:val="18"/>
              </w:rPr>
            </w:pPr>
            <w:r>
              <w:rPr>
                <w:b/>
                <w:sz w:val="18"/>
                <w:szCs w:val="18"/>
              </w:rPr>
              <w:t>16</w:t>
            </w:r>
          </w:p>
        </w:tc>
        <w:tc>
          <w:tcPr>
            <w:tcW w:w="4117" w:type="dxa"/>
            <w:shd w:val="clear" w:color="auto" w:fill="auto"/>
            <w:vAlign w:val="center"/>
          </w:tcPr>
          <w:p w14:paraId="092A8326" w14:textId="77777777" w:rsidR="002A5CDD" w:rsidRPr="003D4F36" w:rsidRDefault="002A5CDD" w:rsidP="003D4F36">
            <w:pPr>
              <w:spacing w:before="0"/>
              <w:jc w:val="left"/>
              <w:rPr>
                <w:b/>
                <w:sz w:val="18"/>
                <w:szCs w:val="18"/>
              </w:rPr>
            </w:pPr>
            <w:r w:rsidRPr="003D4F36">
              <w:rPr>
                <w:sz w:val="18"/>
                <w:szCs w:val="18"/>
              </w:rPr>
              <w:t>Żary ul. Moniuszki 64</w:t>
            </w:r>
          </w:p>
        </w:tc>
        <w:tc>
          <w:tcPr>
            <w:tcW w:w="2693" w:type="dxa"/>
            <w:vAlign w:val="center"/>
          </w:tcPr>
          <w:p w14:paraId="3EF5F58A" w14:textId="77777777" w:rsidR="002A5CDD" w:rsidRPr="003D4F36" w:rsidRDefault="002A5CDD" w:rsidP="003D4F36">
            <w:pPr>
              <w:spacing w:before="0"/>
              <w:jc w:val="left"/>
              <w:rPr>
                <w:b/>
                <w:sz w:val="18"/>
                <w:szCs w:val="18"/>
              </w:rPr>
            </w:pPr>
          </w:p>
        </w:tc>
        <w:tc>
          <w:tcPr>
            <w:tcW w:w="1701" w:type="dxa"/>
            <w:vAlign w:val="center"/>
          </w:tcPr>
          <w:p w14:paraId="7CD97377" w14:textId="77777777" w:rsidR="002A5CDD" w:rsidRPr="003D4F36" w:rsidRDefault="002A5CDD" w:rsidP="003D4F36">
            <w:pPr>
              <w:spacing w:before="0"/>
              <w:jc w:val="left"/>
              <w:rPr>
                <w:b/>
                <w:sz w:val="18"/>
                <w:szCs w:val="18"/>
              </w:rPr>
            </w:pPr>
          </w:p>
        </w:tc>
      </w:tr>
      <w:tr w:rsidR="002A5CDD" w:rsidRPr="003D4F36" w14:paraId="18BB1197" w14:textId="77777777" w:rsidTr="002A5CDD">
        <w:tc>
          <w:tcPr>
            <w:tcW w:w="556" w:type="dxa"/>
            <w:shd w:val="clear" w:color="auto" w:fill="auto"/>
            <w:vAlign w:val="center"/>
          </w:tcPr>
          <w:p w14:paraId="4DECE9FC" w14:textId="77777777" w:rsidR="002A5CDD" w:rsidRPr="003D4F36" w:rsidRDefault="002A5CDD" w:rsidP="003D4F36">
            <w:pPr>
              <w:spacing w:before="0"/>
              <w:jc w:val="left"/>
              <w:rPr>
                <w:b/>
                <w:sz w:val="18"/>
                <w:szCs w:val="18"/>
              </w:rPr>
            </w:pPr>
            <w:r w:rsidRPr="003D4F36">
              <w:rPr>
                <w:b/>
                <w:sz w:val="18"/>
                <w:szCs w:val="18"/>
              </w:rPr>
              <w:t>17</w:t>
            </w:r>
          </w:p>
        </w:tc>
        <w:tc>
          <w:tcPr>
            <w:tcW w:w="4117" w:type="dxa"/>
            <w:shd w:val="clear" w:color="auto" w:fill="auto"/>
            <w:vAlign w:val="center"/>
          </w:tcPr>
          <w:p w14:paraId="14D9507A" w14:textId="77777777" w:rsidR="002A5CDD" w:rsidRPr="003D4F36" w:rsidRDefault="002A5CDD" w:rsidP="003D4F36">
            <w:pPr>
              <w:spacing w:before="0"/>
              <w:jc w:val="left"/>
              <w:rPr>
                <w:b/>
                <w:sz w:val="18"/>
                <w:szCs w:val="18"/>
              </w:rPr>
            </w:pPr>
            <w:r w:rsidRPr="003D4F36">
              <w:rPr>
                <w:sz w:val="18"/>
                <w:szCs w:val="18"/>
              </w:rPr>
              <w:t>Leszno Gronówko 30</w:t>
            </w:r>
          </w:p>
        </w:tc>
        <w:tc>
          <w:tcPr>
            <w:tcW w:w="2693" w:type="dxa"/>
            <w:vAlign w:val="center"/>
          </w:tcPr>
          <w:p w14:paraId="6FF10952" w14:textId="77777777" w:rsidR="002A5CDD" w:rsidRPr="003D4F36" w:rsidRDefault="002A5CDD" w:rsidP="003D4F36">
            <w:pPr>
              <w:spacing w:before="0"/>
              <w:jc w:val="left"/>
              <w:rPr>
                <w:b/>
                <w:sz w:val="18"/>
                <w:szCs w:val="18"/>
              </w:rPr>
            </w:pPr>
          </w:p>
        </w:tc>
        <w:tc>
          <w:tcPr>
            <w:tcW w:w="1701" w:type="dxa"/>
            <w:vAlign w:val="center"/>
          </w:tcPr>
          <w:p w14:paraId="0CFF870D" w14:textId="77777777" w:rsidR="002A5CDD" w:rsidRPr="003D4F36" w:rsidRDefault="002A5CDD" w:rsidP="003D4F36">
            <w:pPr>
              <w:spacing w:before="0"/>
              <w:jc w:val="left"/>
              <w:rPr>
                <w:b/>
                <w:sz w:val="18"/>
                <w:szCs w:val="18"/>
              </w:rPr>
            </w:pPr>
          </w:p>
        </w:tc>
      </w:tr>
      <w:tr w:rsidR="002A5CDD" w:rsidRPr="003D4F36" w14:paraId="22F83EA4" w14:textId="77777777" w:rsidTr="002A5CDD">
        <w:tc>
          <w:tcPr>
            <w:tcW w:w="556" w:type="dxa"/>
            <w:shd w:val="clear" w:color="auto" w:fill="auto"/>
            <w:vAlign w:val="center"/>
          </w:tcPr>
          <w:p w14:paraId="5B9E878D" w14:textId="77777777" w:rsidR="002A5CDD" w:rsidRPr="003D4F36" w:rsidRDefault="002A5CDD" w:rsidP="003D4F36">
            <w:pPr>
              <w:spacing w:before="0"/>
              <w:jc w:val="left"/>
              <w:rPr>
                <w:b/>
                <w:sz w:val="18"/>
                <w:szCs w:val="18"/>
              </w:rPr>
            </w:pPr>
            <w:r w:rsidRPr="003D4F36">
              <w:rPr>
                <w:b/>
                <w:sz w:val="18"/>
                <w:szCs w:val="18"/>
              </w:rPr>
              <w:t>18</w:t>
            </w:r>
          </w:p>
        </w:tc>
        <w:tc>
          <w:tcPr>
            <w:tcW w:w="4117" w:type="dxa"/>
            <w:shd w:val="clear" w:color="auto" w:fill="auto"/>
            <w:vAlign w:val="center"/>
          </w:tcPr>
          <w:p w14:paraId="6BC300D0" w14:textId="77777777" w:rsidR="002A5CDD" w:rsidRPr="003D4F36" w:rsidRDefault="002A5CDD" w:rsidP="003D4F36">
            <w:pPr>
              <w:spacing w:before="0"/>
              <w:jc w:val="left"/>
              <w:rPr>
                <w:b/>
                <w:sz w:val="18"/>
                <w:szCs w:val="18"/>
              </w:rPr>
            </w:pPr>
            <w:r w:rsidRPr="003D4F36">
              <w:rPr>
                <w:sz w:val="18"/>
                <w:szCs w:val="18"/>
              </w:rPr>
              <w:t>Leszno Gronówko 30</w:t>
            </w:r>
          </w:p>
        </w:tc>
        <w:tc>
          <w:tcPr>
            <w:tcW w:w="2693" w:type="dxa"/>
            <w:vAlign w:val="center"/>
          </w:tcPr>
          <w:p w14:paraId="33032E8A" w14:textId="77777777" w:rsidR="002A5CDD" w:rsidRPr="003D4F36" w:rsidRDefault="002A5CDD" w:rsidP="003D4F36">
            <w:pPr>
              <w:spacing w:before="0"/>
              <w:jc w:val="left"/>
              <w:rPr>
                <w:b/>
                <w:sz w:val="18"/>
                <w:szCs w:val="18"/>
              </w:rPr>
            </w:pPr>
          </w:p>
        </w:tc>
        <w:tc>
          <w:tcPr>
            <w:tcW w:w="1701" w:type="dxa"/>
            <w:vAlign w:val="center"/>
          </w:tcPr>
          <w:p w14:paraId="1C1D2B18" w14:textId="77777777" w:rsidR="002A5CDD" w:rsidRPr="003D4F36" w:rsidRDefault="002A5CDD" w:rsidP="003D4F36">
            <w:pPr>
              <w:spacing w:before="0"/>
              <w:jc w:val="left"/>
              <w:rPr>
                <w:b/>
                <w:sz w:val="18"/>
                <w:szCs w:val="18"/>
              </w:rPr>
            </w:pPr>
          </w:p>
        </w:tc>
      </w:tr>
      <w:tr w:rsidR="002A5CDD" w:rsidRPr="003D4F36" w14:paraId="1CBD6581" w14:textId="77777777" w:rsidTr="002A5CDD">
        <w:tc>
          <w:tcPr>
            <w:tcW w:w="556" w:type="dxa"/>
            <w:shd w:val="clear" w:color="auto" w:fill="auto"/>
            <w:vAlign w:val="center"/>
          </w:tcPr>
          <w:p w14:paraId="52C787B4" w14:textId="766BA2B3" w:rsidR="002A5CDD" w:rsidRPr="003D4F36" w:rsidRDefault="002A5CDD" w:rsidP="003D4F36">
            <w:pPr>
              <w:spacing w:before="0"/>
              <w:jc w:val="left"/>
              <w:rPr>
                <w:b/>
                <w:sz w:val="18"/>
                <w:szCs w:val="18"/>
              </w:rPr>
            </w:pPr>
            <w:r>
              <w:rPr>
                <w:b/>
                <w:sz w:val="18"/>
                <w:szCs w:val="18"/>
              </w:rPr>
              <w:t>19</w:t>
            </w:r>
          </w:p>
        </w:tc>
        <w:tc>
          <w:tcPr>
            <w:tcW w:w="4117" w:type="dxa"/>
            <w:shd w:val="clear" w:color="auto" w:fill="auto"/>
            <w:vAlign w:val="center"/>
          </w:tcPr>
          <w:p w14:paraId="4BADD84F" w14:textId="77777777" w:rsidR="002A5CDD" w:rsidRPr="003D4F36" w:rsidRDefault="002A5CDD" w:rsidP="003D4F36">
            <w:pPr>
              <w:spacing w:before="0"/>
              <w:jc w:val="left"/>
              <w:rPr>
                <w:b/>
                <w:sz w:val="18"/>
                <w:szCs w:val="18"/>
              </w:rPr>
            </w:pPr>
            <w:r w:rsidRPr="003D4F36">
              <w:rPr>
                <w:sz w:val="18"/>
                <w:szCs w:val="18"/>
              </w:rPr>
              <w:t>Opalenica Troszczyn 4</w:t>
            </w:r>
          </w:p>
        </w:tc>
        <w:tc>
          <w:tcPr>
            <w:tcW w:w="2693" w:type="dxa"/>
            <w:vAlign w:val="center"/>
          </w:tcPr>
          <w:p w14:paraId="67503952" w14:textId="77777777" w:rsidR="002A5CDD" w:rsidRPr="003D4F36" w:rsidRDefault="002A5CDD" w:rsidP="003D4F36">
            <w:pPr>
              <w:spacing w:before="0"/>
              <w:jc w:val="left"/>
              <w:rPr>
                <w:b/>
                <w:sz w:val="18"/>
                <w:szCs w:val="18"/>
              </w:rPr>
            </w:pPr>
          </w:p>
        </w:tc>
        <w:tc>
          <w:tcPr>
            <w:tcW w:w="1701" w:type="dxa"/>
            <w:vAlign w:val="center"/>
          </w:tcPr>
          <w:p w14:paraId="0BB3EAD7" w14:textId="77777777" w:rsidR="002A5CDD" w:rsidRPr="003D4F36" w:rsidRDefault="002A5CDD" w:rsidP="003D4F36">
            <w:pPr>
              <w:spacing w:before="0"/>
              <w:jc w:val="left"/>
              <w:rPr>
                <w:b/>
                <w:sz w:val="18"/>
                <w:szCs w:val="18"/>
              </w:rPr>
            </w:pPr>
          </w:p>
        </w:tc>
      </w:tr>
      <w:tr w:rsidR="002A5CDD" w:rsidRPr="003D4F36" w14:paraId="79936C2D" w14:textId="77777777" w:rsidTr="002A5CDD">
        <w:tc>
          <w:tcPr>
            <w:tcW w:w="556" w:type="dxa"/>
            <w:shd w:val="clear" w:color="auto" w:fill="auto"/>
            <w:vAlign w:val="center"/>
          </w:tcPr>
          <w:p w14:paraId="28EBC5EE" w14:textId="43CC2E54" w:rsidR="002A5CDD" w:rsidRPr="003D4F36" w:rsidRDefault="002A5CDD" w:rsidP="003D4F36">
            <w:pPr>
              <w:spacing w:before="0"/>
              <w:jc w:val="left"/>
              <w:rPr>
                <w:b/>
                <w:sz w:val="18"/>
                <w:szCs w:val="18"/>
              </w:rPr>
            </w:pPr>
            <w:r>
              <w:rPr>
                <w:b/>
                <w:sz w:val="18"/>
                <w:szCs w:val="18"/>
              </w:rPr>
              <w:t>20</w:t>
            </w:r>
          </w:p>
        </w:tc>
        <w:tc>
          <w:tcPr>
            <w:tcW w:w="4117" w:type="dxa"/>
            <w:shd w:val="clear" w:color="auto" w:fill="auto"/>
            <w:vAlign w:val="center"/>
          </w:tcPr>
          <w:p w14:paraId="7814FA8C" w14:textId="77777777" w:rsidR="002A5CDD" w:rsidRPr="003D4F36" w:rsidRDefault="002A5CDD" w:rsidP="003D4F36">
            <w:pPr>
              <w:spacing w:before="0"/>
              <w:jc w:val="left"/>
              <w:rPr>
                <w:b/>
                <w:sz w:val="18"/>
                <w:szCs w:val="18"/>
              </w:rPr>
            </w:pPr>
            <w:r w:rsidRPr="003D4F36">
              <w:rPr>
                <w:sz w:val="18"/>
                <w:szCs w:val="18"/>
              </w:rPr>
              <w:t>Opalenica Troszczyn 4</w:t>
            </w:r>
          </w:p>
        </w:tc>
        <w:tc>
          <w:tcPr>
            <w:tcW w:w="2693" w:type="dxa"/>
            <w:vAlign w:val="center"/>
          </w:tcPr>
          <w:p w14:paraId="57DCCAD0" w14:textId="77777777" w:rsidR="002A5CDD" w:rsidRPr="003D4F36" w:rsidRDefault="002A5CDD" w:rsidP="003D4F36">
            <w:pPr>
              <w:spacing w:before="0"/>
              <w:jc w:val="left"/>
              <w:rPr>
                <w:b/>
                <w:sz w:val="18"/>
                <w:szCs w:val="18"/>
              </w:rPr>
            </w:pPr>
          </w:p>
        </w:tc>
        <w:tc>
          <w:tcPr>
            <w:tcW w:w="1701" w:type="dxa"/>
            <w:vAlign w:val="center"/>
          </w:tcPr>
          <w:p w14:paraId="4C5D7470" w14:textId="77777777" w:rsidR="002A5CDD" w:rsidRPr="003D4F36" w:rsidRDefault="002A5CDD" w:rsidP="003D4F36">
            <w:pPr>
              <w:spacing w:before="0"/>
              <w:jc w:val="left"/>
              <w:rPr>
                <w:b/>
                <w:sz w:val="18"/>
                <w:szCs w:val="18"/>
              </w:rPr>
            </w:pPr>
          </w:p>
        </w:tc>
      </w:tr>
      <w:tr w:rsidR="002A5CDD" w:rsidRPr="003D4F36" w14:paraId="188E62A5" w14:textId="77777777" w:rsidTr="002A5CDD">
        <w:tc>
          <w:tcPr>
            <w:tcW w:w="556" w:type="dxa"/>
            <w:shd w:val="clear" w:color="auto" w:fill="auto"/>
            <w:vAlign w:val="center"/>
          </w:tcPr>
          <w:p w14:paraId="27A9FA7A" w14:textId="50413572" w:rsidR="002A5CDD" w:rsidRPr="003D4F36" w:rsidRDefault="002A5CDD" w:rsidP="003D4F36">
            <w:pPr>
              <w:spacing w:before="0"/>
              <w:jc w:val="left"/>
              <w:rPr>
                <w:b/>
                <w:sz w:val="18"/>
                <w:szCs w:val="18"/>
              </w:rPr>
            </w:pPr>
            <w:r>
              <w:rPr>
                <w:b/>
                <w:sz w:val="18"/>
                <w:szCs w:val="18"/>
              </w:rPr>
              <w:t>21</w:t>
            </w:r>
          </w:p>
        </w:tc>
        <w:tc>
          <w:tcPr>
            <w:tcW w:w="4117" w:type="dxa"/>
            <w:shd w:val="clear" w:color="auto" w:fill="auto"/>
            <w:vAlign w:val="center"/>
          </w:tcPr>
          <w:p w14:paraId="3EFAE52D" w14:textId="77777777" w:rsidR="002A5CDD" w:rsidRPr="003D4F36" w:rsidRDefault="002A5CDD" w:rsidP="003D4F36">
            <w:pPr>
              <w:spacing w:before="0"/>
              <w:jc w:val="left"/>
              <w:rPr>
                <w:b/>
                <w:sz w:val="18"/>
                <w:szCs w:val="18"/>
              </w:rPr>
            </w:pPr>
            <w:r w:rsidRPr="003D4F36">
              <w:rPr>
                <w:sz w:val="18"/>
                <w:szCs w:val="18"/>
              </w:rPr>
              <w:t>Szczecin ul. Struga 44</w:t>
            </w:r>
          </w:p>
        </w:tc>
        <w:tc>
          <w:tcPr>
            <w:tcW w:w="2693" w:type="dxa"/>
            <w:vAlign w:val="center"/>
          </w:tcPr>
          <w:p w14:paraId="3A36B46F" w14:textId="77777777" w:rsidR="002A5CDD" w:rsidRPr="003D4F36" w:rsidRDefault="002A5CDD" w:rsidP="003D4F36">
            <w:pPr>
              <w:spacing w:before="0"/>
              <w:jc w:val="left"/>
              <w:rPr>
                <w:b/>
                <w:sz w:val="18"/>
                <w:szCs w:val="18"/>
              </w:rPr>
            </w:pPr>
          </w:p>
        </w:tc>
        <w:tc>
          <w:tcPr>
            <w:tcW w:w="1701" w:type="dxa"/>
            <w:vAlign w:val="center"/>
          </w:tcPr>
          <w:p w14:paraId="5FB4CBEE" w14:textId="77777777" w:rsidR="002A5CDD" w:rsidRPr="003D4F36" w:rsidRDefault="002A5CDD" w:rsidP="003D4F36">
            <w:pPr>
              <w:spacing w:before="0"/>
              <w:jc w:val="left"/>
              <w:rPr>
                <w:b/>
                <w:sz w:val="18"/>
                <w:szCs w:val="18"/>
              </w:rPr>
            </w:pPr>
          </w:p>
        </w:tc>
      </w:tr>
      <w:tr w:rsidR="002A5CDD" w:rsidRPr="003D4F36" w14:paraId="3F802BFD" w14:textId="77777777" w:rsidTr="002A5CDD">
        <w:tc>
          <w:tcPr>
            <w:tcW w:w="556" w:type="dxa"/>
            <w:shd w:val="clear" w:color="auto" w:fill="auto"/>
            <w:vAlign w:val="center"/>
          </w:tcPr>
          <w:p w14:paraId="296B25B1" w14:textId="41DB7CFD" w:rsidR="002A5CDD" w:rsidRPr="003D4F36" w:rsidRDefault="002A5CDD" w:rsidP="003D4F36">
            <w:pPr>
              <w:spacing w:before="0"/>
              <w:jc w:val="left"/>
              <w:rPr>
                <w:b/>
                <w:sz w:val="18"/>
                <w:szCs w:val="18"/>
              </w:rPr>
            </w:pPr>
            <w:r>
              <w:rPr>
                <w:b/>
                <w:sz w:val="18"/>
                <w:szCs w:val="18"/>
              </w:rPr>
              <w:t>22</w:t>
            </w:r>
          </w:p>
        </w:tc>
        <w:tc>
          <w:tcPr>
            <w:tcW w:w="4117" w:type="dxa"/>
            <w:shd w:val="clear" w:color="auto" w:fill="auto"/>
            <w:vAlign w:val="center"/>
          </w:tcPr>
          <w:p w14:paraId="0E91B14C" w14:textId="77777777" w:rsidR="002A5CDD" w:rsidRPr="003D4F36" w:rsidRDefault="002A5CDD" w:rsidP="003D4F36">
            <w:pPr>
              <w:spacing w:before="0"/>
              <w:jc w:val="left"/>
              <w:rPr>
                <w:b/>
                <w:sz w:val="18"/>
                <w:szCs w:val="18"/>
              </w:rPr>
            </w:pPr>
            <w:r w:rsidRPr="003D4F36">
              <w:rPr>
                <w:sz w:val="18"/>
                <w:szCs w:val="18"/>
              </w:rPr>
              <w:t>Szczecin ul. Struga 44</w:t>
            </w:r>
          </w:p>
        </w:tc>
        <w:tc>
          <w:tcPr>
            <w:tcW w:w="2693" w:type="dxa"/>
            <w:vAlign w:val="center"/>
          </w:tcPr>
          <w:p w14:paraId="064B7AB8" w14:textId="77777777" w:rsidR="002A5CDD" w:rsidRPr="003D4F36" w:rsidRDefault="002A5CDD" w:rsidP="003D4F36">
            <w:pPr>
              <w:spacing w:before="0"/>
              <w:jc w:val="left"/>
              <w:rPr>
                <w:b/>
                <w:sz w:val="18"/>
                <w:szCs w:val="18"/>
              </w:rPr>
            </w:pPr>
          </w:p>
        </w:tc>
        <w:tc>
          <w:tcPr>
            <w:tcW w:w="1701" w:type="dxa"/>
            <w:vAlign w:val="center"/>
          </w:tcPr>
          <w:p w14:paraId="18AF8A9C" w14:textId="77777777" w:rsidR="002A5CDD" w:rsidRPr="003D4F36" w:rsidRDefault="002A5CDD" w:rsidP="003D4F36">
            <w:pPr>
              <w:spacing w:before="0"/>
              <w:jc w:val="left"/>
              <w:rPr>
                <w:b/>
                <w:sz w:val="18"/>
                <w:szCs w:val="18"/>
              </w:rPr>
            </w:pPr>
          </w:p>
        </w:tc>
      </w:tr>
      <w:tr w:rsidR="002A5CDD" w:rsidRPr="003D4F36" w14:paraId="724130FC" w14:textId="77777777" w:rsidTr="002A5CDD">
        <w:tc>
          <w:tcPr>
            <w:tcW w:w="556" w:type="dxa"/>
            <w:shd w:val="clear" w:color="auto" w:fill="auto"/>
            <w:vAlign w:val="center"/>
          </w:tcPr>
          <w:p w14:paraId="33245D35" w14:textId="1E60429A" w:rsidR="002A5CDD" w:rsidRPr="003D4F36" w:rsidRDefault="002A5CDD" w:rsidP="003D4F36">
            <w:pPr>
              <w:spacing w:before="0"/>
              <w:jc w:val="left"/>
              <w:rPr>
                <w:b/>
                <w:sz w:val="18"/>
                <w:szCs w:val="18"/>
              </w:rPr>
            </w:pPr>
            <w:r>
              <w:rPr>
                <w:b/>
                <w:sz w:val="18"/>
                <w:szCs w:val="18"/>
              </w:rPr>
              <w:t>23</w:t>
            </w:r>
          </w:p>
        </w:tc>
        <w:tc>
          <w:tcPr>
            <w:tcW w:w="4117" w:type="dxa"/>
            <w:shd w:val="clear" w:color="auto" w:fill="auto"/>
            <w:vAlign w:val="center"/>
          </w:tcPr>
          <w:p w14:paraId="15187AFF" w14:textId="77777777" w:rsidR="002A5CDD" w:rsidRPr="003D4F36" w:rsidRDefault="002A5CDD" w:rsidP="003D4F36">
            <w:pPr>
              <w:spacing w:before="0"/>
              <w:jc w:val="left"/>
              <w:rPr>
                <w:b/>
                <w:sz w:val="18"/>
                <w:szCs w:val="18"/>
              </w:rPr>
            </w:pPr>
            <w:r w:rsidRPr="003D4F36">
              <w:rPr>
                <w:sz w:val="18"/>
                <w:szCs w:val="18"/>
              </w:rPr>
              <w:t>Piła ul. Poznańska 34</w:t>
            </w:r>
          </w:p>
        </w:tc>
        <w:tc>
          <w:tcPr>
            <w:tcW w:w="2693" w:type="dxa"/>
            <w:vAlign w:val="center"/>
          </w:tcPr>
          <w:p w14:paraId="673339B6" w14:textId="77777777" w:rsidR="002A5CDD" w:rsidRPr="003D4F36" w:rsidRDefault="002A5CDD" w:rsidP="003D4F36">
            <w:pPr>
              <w:spacing w:before="0"/>
              <w:jc w:val="left"/>
              <w:rPr>
                <w:b/>
                <w:sz w:val="18"/>
                <w:szCs w:val="18"/>
              </w:rPr>
            </w:pPr>
          </w:p>
        </w:tc>
        <w:tc>
          <w:tcPr>
            <w:tcW w:w="1701" w:type="dxa"/>
            <w:vAlign w:val="center"/>
          </w:tcPr>
          <w:p w14:paraId="3339FA59" w14:textId="77777777" w:rsidR="002A5CDD" w:rsidRPr="003D4F36" w:rsidRDefault="002A5CDD" w:rsidP="003D4F36">
            <w:pPr>
              <w:spacing w:before="0"/>
              <w:jc w:val="left"/>
              <w:rPr>
                <w:b/>
                <w:sz w:val="18"/>
                <w:szCs w:val="18"/>
              </w:rPr>
            </w:pPr>
          </w:p>
        </w:tc>
      </w:tr>
      <w:tr w:rsidR="002A5CDD" w:rsidRPr="003D4F36" w14:paraId="2D0B5918" w14:textId="77777777" w:rsidTr="002A5CDD">
        <w:tc>
          <w:tcPr>
            <w:tcW w:w="556" w:type="dxa"/>
            <w:shd w:val="clear" w:color="auto" w:fill="auto"/>
            <w:vAlign w:val="center"/>
          </w:tcPr>
          <w:p w14:paraId="4A0124EA" w14:textId="02A5A9B3" w:rsidR="002A5CDD" w:rsidRPr="003D4F36" w:rsidRDefault="002A5CDD" w:rsidP="003D4F36">
            <w:pPr>
              <w:spacing w:before="0"/>
              <w:jc w:val="left"/>
              <w:rPr>
                <w:b/>
                <w:sz w:val="18"/>
                <w:szCs w:val="18"/>
              </w:rPr>
            </w:pPr>
            <w:r>
              <w:rPr>
                <w:b/>
                <w:sz w:val="18"/>
                <w:szCs w:val="18"/>
              </w:rPr>
              <w:t>24</w:t>
            </w:r>
          </w:p>
        </w:tc>
        <w:tc>
          <w:tcPr>
            <w:tcW w:w="4117" w:type="dxa"/>
            <w:shd w:val="clear" w:color="auto" w:fill="auto"/>
            <w:vAlign w:val="center"/>
          </w:tcPr>
          <w:p w14:paraId="28F1F81B" w14:textId="77777777" w:rsidR="002A5CDD" w:rsidRPr="003D4F36" w:rsidRDefault="002A5CDD" w:rsidP="003D4F36">
            <w:pPr>
              <w:spacing w:before="0"/>
              <w:jc w:val="left"/>
              <w:rPr>
                <w:b/>
                <w:sz w:val="18"/>
                <w:szCs w:val="18"/>
              </w:rPr>
            </w:pPr>
            <w:r w:rsidRPr="003D4F36">
              <w:rPr>
                <w:sz w:val="18"/>
                <w:szCs w:val="18"/>
              </w:rPr>
              <w:t>Piła ul. Poznańska 34</w:t>
            </w:r>
          </w:p>
        </w:tc>
        <w:tc>
          <w:tcPr>
            <w:tcW w:w="2693" w:type="dxa"/>
            <w:vAlign w:val="center"/>
          </w:tcPr>
          <w:p w14:paraId="65C7E824" w14:textId="77777777" w:rsidR="002A5CDD" w:rsidRPr="003D4F36" w:rsidRDefault="002A5CDD" w:rsidP="003D4F36">
            <w:pPr>
              <w:spacing w:before="0"/>
              <w:jc w:val="left"/>
              <w:rPr>
                <w:b/>
                <w:sz w:val="18"/>
                <w:szCs w:val="18"/>
              </w:rPr>
            </w:pPr>
          </w:p>
        </w:tc>
        <w:tc>
          <w:tcPr>
            <w:tcW w:w="1701" w:type="dxa"/>
            <w:vAlign w:val="center"/>
          </w:tcPr>
          <w:p w14:paraId="4121A018" w14:textId="77777777" w:rsidR="002A5CDD" w:rsidRPr="003D4F36" w:rsidRDefault="002A5CDD" w:rsidP="003D4F36">
            <w:pPr>
              <w:spacing w:before="0"/>
              <w:jc w:val="left"/>
              <w:rPr>
                <w:b/>
                <w:sz w:val="18"/>
                <w:szCs w:val="18"/>
              </w:rPr>
            </w:pPr>
          </w:p>
        </w:tc>
      </w:tr>
      <w:tr w:rsidR="002A5CDD" w:rsidRPr="003D4F36" w14:paraId="4C938280" w14:textId="77777777" w:rsidTr="002A5CDD">
        <w:tc>
          <w:tcPr>
            <w:tcW w:w="556" w:type="dxa"/>
            <w:shd w:val="clear" w:color="auto" w:fill="auto"/>
            <w:vAlign w:val="center"/>
          </w:tcPr>
          <w:p w14:paraId="2765B9D9" w14:textId="775A3145" w:rsidR="002A5CDD" w:rsidRPr="003D4F36" w:rsidRDefault="002A5CDD" w:rsidP="003D4F36">
            <w:pPr>
              <w:spacing w:before="0"/>
              <w:jc w:val="left"/>
              <w:rPr>
                <w:b/>
                <w:sz w:val="18"/>
                <w:szCs w:val="18"/>
              </w:rPr>
            </w:pPr>
            <w:r>
              <w:rPr>
                <w:b/>
                <w:sz w:val="18"/>
                <w:szCs w:val="18"/>
              </w:rPr>
              <w:t>25</w:t>
            </w:r>
          </w:p>
        </w:tc>
        <w:tc>
          <w:tcPr>
            <w:tcW w:w="4117" w:type="dxa"/>
            <w:shd w:val="clear" w:color="auto" w:fill="auto"/>
            <w:vAlign w:val="center"/>
          </w:tcPr>
          <w:p w14:paraId="0497824B" w14:textId="77777777" w:rsidR="002A5CDD" w:rsidRPr="003D4F36" w:rsidRDefault="002A5CDD" w:rsidP="003D4F36">
            <w:pPr>
              <w:spacing w:before="0"/>
              <w:jc w:val="left"/>
              <w:rPr>
                <w:b/>
                <w:sz w:val="18"/>
                <w:szCs w:val="18"/>
              </w:rPr>
            </w:pPr>
            <w:r w:rsidRPr="003D4F36">
              <w:rPr>
                <w:sz w:val="18"/>
                <w:szCs w:val="18"/>
              </w:rPr>
              <w:t>Września ul. Wojska Polskiego 3a</w:t>
            </w:r>
          </w:p>
        </w:tc>
        <w:tc>
          <w:tcPr>
            <w:tcW w:w="2693" w:type="dxa"/>
            <w:vAlign w:val="center"/>
          </w:tcPr>
          <w:p w14:paraId="436E1D29" w14:textId="77777777" w:rsidR="002A5CDD" w:rsidRPr="003D4F36" w:rsidRDefault="002A5CDD" w:rsidP="003D4F36">
            <w:pPr>
              <w:spacing w:before="0"/>
              <w:jc w:val="left"/>
              <w:rPr>
                <w:b/>
                <w:sz w:val="18"/>
                <w:szCs w:val="18"/>
              </w:rPr>
            </w:pPr>
          </w:p>
        </w:tc>
        <w:tc>
          <w:tcPr>
            <w:tcW w:w="1701" w:type="dxa"/>
            <w:vAlign w:val="center"/>
          </w:tcPr>
          <w:p w14:paraId="72618449" w14:textId="77777777" w:rsidR="002A5CDD" w:rsidRPr="003D4F36" w:rsidRDefault="002A5CDD" w:rsidP="003D4F36">
            <w:pPr>
              <w:spacing w:before="0"/>
              <w:jc w:val="left"/>
              <w:rPr>
                <w:b/>
                <w:sz w:val="18"/>
                <w:szCs w:val="18"/>
              </w:rPr>
            </w:pPr>
          </w:p>
        </w:tc>
      </w:tr>
      <w:tr w:rsidR="002A5CDD" w:rsidRPr="003D4F36" w14:paraId="6F1F8BA4" w14:textId="77777777" w:rsidTr="002A5CDD">
        <w:trPr>
          <w:trHeight w:val="224"/>
        </w:trPr>
        <w:tc>
          <w:tcPr>
            <w:tcW w:w="556" w:type="dxa"/>
            <w:shd w:val="clear" w:color="auto" w:fill="auto"/>
            <w:vAlign w:val="center"/>
          </w:tcPr>
          <w:p w14:paraId="5202415D" w14:textId="201C17E7" w:rsidR="002A5CDD" w:rsidRPr="003D4F36" w:rsidRDefault="002A5CDD" w:rsidP="003D4F36">
            <w:pPr>
              <w:spacing w:before="0"/>
              <w:jc w:val="left"/>
              <w:rPr>
                <w:b/>
                <w:sz w:val="18"/>
                <w:szCs w:val="18"/>
              </w:rPr>
            </w:pPr>
            <w:r>
              <w:rPr>
                <w:b/>
                <w:sz w:val="18"/>
                <w:szCs w:val="18"/>
              </w:rPr>
              <w:t>26</w:t>
            </w:r>
          </w:p>
        </w:tc>
        <w:tc>
          <w:tcPr>
            <w:tcW w:w="4117" w:type="dxa"/>
            <w:shd w:val="clear" w:color="auto" w:fill="auto"/>
            <w:vAlign w:val="center"/>
          </w:tcPr>
          <w:p w14:paraId="3B9276F6" w14:textId="77777777" w:rsidR="002A5CDD" w:rsidRPr="003D4F36" w:rsidRDefault="002A5CDD" w:rsidP="003D4F36">
            <w:pPr>
              <w:spacing w:before="0"/>
              <w:jc w:val="left"/>
              <w:rPr>
                <w:b/>
                <w:sz w:val="18"/>
                <w:szCs w:val="18"/>
              </w:rPr>
            </w:pPr>
            <w:r w:rsidRPr="003D4F36">
              <w:rPr>
                <w:sz w:val="18"/>
                <w:szCs w:val="18"/>
              </w:rPr>
              <w:t>Września ul. Wojska Polskiego 3a</w:t>
            </w:r>
          </w:p>
        </w:tc>
        <w:tc>
          <w:tcPr>
            <w:tcW w:w="2693" w:type="dxa"/>
            <w:vAlign w:val="center"/>
          </w:tcPr>
          <w:p w14:paraId="7CEA7D9A" w14:textId="77777777" w:rsidR="002A5CDD" w:rsidRPr="003D4F36" w:rsidRDefault="002A5CDD" w:rsidP="003D4F36">
            <w:pPr>
              <w:spacing w:before="0"/>
              <w:jc w:val="left"/>
              <w:rPr>
                <w:b/>
                <w:sz w:val="18"/>
                <w:szCs w:val="18"/>
              </w:rPr>
            </w:pPr>
          </w:p>
        </w:tc>
        <w:tc>
          <w:tcPr>
            <w:tcW w:w="1701" w:type="dxa"/>
            <w:vAlign w:val="center"/>
          </w:tcPr>
          <w:p w14:paraId="4AE16CAA" w14:textId="77777777" w:rsidR="002A5CDD" w:rsidRPr="003D4F36" w:rsidRDefault="002A5CDD" w:rsidP="003D4F36">
            <w:pPr>
              <w:spacing w:before="0"/>
              <w:jc w:val="left"/>
              <w:rPr>
                <w:b/>
                <w:sz w:val="18"/>
                <w:szCs w:val="18"/>
              </w:rPr>
            </w:pPr>
          </w:p>
        </w:tc>
      </w:tr>
      <w:tr w:rsidR="002A5CDD" w:rsidRPr="003D4F36" w14:paraId="57DEB691" w14:textId="77777777" w:rsidTr="002A5CDD">
        <w:tc>
          <w:tcPr>
            <w:tcW w:w="556" w:type="dxa"/>
            <w:shd w:val="clear" w:color="auto" w:fill="auto"/>
            <w:vAlign w:val="center"/>
          </w:tcPr>
          <w:p w14:paraId="283D0AB1" w14:textId="3BE6690D" w:rsidR="002A5CDD" w:rsidRPr="003D4F36" w:rsidRDefault="002A5CDD" w:rsidP="003D4F36">
            <w:pPr>
              <w:spacing w:before="0"/>
              <w:jc w:val="left"/>
              <w:rPr>
                <w:b/>
                <w:sz w:val="18"/>
                <w:szCs w:val="18"/>
              </w:rPr>
            </w:pPr>
            <w:r>
              <w:rPr>
                <w:b/>
                <w:sz w:val="18"/>
                <w:szCs w:val="18"/>
              </w:rPr>
              <w:t>27</w:t>
            </w:r>
          </w:p>
        </w:tc>
        <w:tc>
          <w:tcPr>
            <w:tcW w:w="4117" w:type="dxa"/>
            <w:shd w:val="clear" w:color="auto" w:fill="auto"/>
            <w:vAlign w:val="center"/>
          </w:tcPr>
          <w:p w14:paraId="48CFE25F" w14:textId="77777777" w:rsidR="002A5CDD" w:rsidRPr="003D4F36" w:rsidRDefault="002A5CDD" w:rsidP="003D4F36">
            <w:pPr>
              <w:spacing w:before="0"/>
              <w:jc w:val="left"/>
              <w:rPr>
                <w:b/>
                <w:sz w:val="18"/>
                <w:szCs w:val="18"/>
              </w:rPr>
            </w:pPr>
            <w:r w:rsidRPr="003D4F36">
              <w:rPr>
                <w:sz w:val="18"/>
                <w:szCs w:val="18"/>
              </w:rPr>
              <w:t>Świebodzin ul. Kolejowa 17</w:t>
            </w:r>
          </w:p>
        </w:tc>
        <w:tc>
          <w:tcPr>
            <w:tcW w:w="2693" w:type="dxa"/>
            <w:vAlign w:val="center"/>
          </w:tcPr>
          <w:p w14:paraId="6A2C2795" w14:textId="77777777" w:rsidR="002A5CDD" w:rsidRPr="003D4F36" w:rsidRDefault="002A5CDD" w:rsidP="003D4F36">
            <w:pPr>
              <w:spacing w:before="0"/>
              <w:jc w:val="left"/>
              <w:rPr>
                <w:b/>
                <w:sz w:val="18"/>
                <w:szCs w:val="18"/>
              </w:rPr>
            </w:pPr>
          </w:p>
        </w:tc>
        <w:tc>
          <w:tcPr>
            <w:tcW w:w="1701" w:type="dxa"/>
            <w:vAlign w:val="center"/>
          </w:tcPr>
          <w:p w14:paraId="3AF76D80" w14:textId="77777777" w:rsidR="002A5CDD" w:rsidRPr="003D4F36" w:rsidRDefault="002A5CDD" w:rsidP="003D4F36">
            <w:pPr>
              <w:spacing w:before="0"/>
              <w:jc w:val="left"/>
              <w:rPr>
                <w:b/>
                <w:sz w:val="18"/>
                <w:szCs w:val="18"/>
              </w:rPr>
            </w:pPr>
          </w:p>
        </w:tc>
      </w:tr>
      <w:tr w:rsidR="002A5CDD" w:rsidRPr="003D4F36" w14:paraId="2B559821" w14:textId="77777777" w:rsidTr="002A5CDD">
        <w:tc>
          <w:tcPr>
            <w:tcW w:w="556" w:type="dxa"/>
            <w:shd w:val="clear" w:color="auto" w:fill="auto"/>
            <w:vAlign w:val="center"/>
          </w:tcPr>
          <w:p w14:paraId="160EB717" w14:textId="730054DF" w:rsidR="002A5CDD" w:rsidRPr="003D4F36" w:rsidRDefault="002A5CDD" w:rsidP="003D4F36">
            <w:pPr>
              <w:spacing w:before="0"/>
              <w:jc w:val="left"/>
              <w:rPr>
                <w:b/>
                <w:sz w:val="18"/>
                <w:szCs w:val="18"/>
              </w:rPr>
            </w:pPr>
            <w:r>
              <w:rPr>
                <w:b/>
                <w:sz w:val="18"/>
                <w:szCs w:val="18"/>
              </w:rPr>
              <w:t>28</w:t>
            </w:r>
          </w:p>
        </w:tc>
        <w:tc>
          <w:tcPr>
            <w:tcW w:w="4117" w:type="dxa"/>
            <w:shd w:val="clear" w:color="auto" w:fill="auto"/>
            <w:vAlign w:val="center"/>
          </w:tcPr>
          <w:p w14:paraId="4D929BBC" w14:textId="77777777" w:rsidR="002A5CDD" w:rsidRPr="003D4F36" w:rsidRDefault="002A5CDD" w:rsidP="003D4F36">
            <w:pPr>
              <w:spacing w:before="0"/>
              <w:jc w:val="left"/>
              <w:rPr>
                <w:b/>
                <w:sz w:val="18"/>
                <w:szCs w:val="18"/>
              </w:rPr>
            </w:pPr>
            <w:r w:rsidRPr="003D4F36">
              <w:rPr>
                <w:sz w:val="18"/>
                <w:szCs w:val="18"/>
              </w:rPr>
              <w:t>Świebodzin ul. Kolejowa 17</w:t>
            </w:r>
          </w:p>
        </w:tc>
        <w:tc>
          <w:tcPr>
            <w:tcW w:w="2693" w:type="dxa"/>
            <w:vAlign w:val="center"/>
          </w:tcPr>
          <w:p w14:paraId="0C6D65D9" w14:textId="77777777" w:rsidR="002A5CDD" w:rsidRPr="003D4F36" w:rsidRDefault="002A5CDD" w:rsidP="003D4F36">
            <w:pPr>
              <w:spacing w:before="0"/>
              <w:jc w:val="left"/>
              <w:rPr>
                <w:b/>
                <w:sz w:val="18"/>
                <w:szCs w:val="18"/>
              </w:rPr>
            </w:pPr>
          </w:p>
        </w:tc>
        <w:tc>
          <w:tcPr>
            <w:tcW w:w="1701" w:type="dxa"/>
            <w:vAlign w:val="center"/>
          </w:tcPr>
          <w:p w14:paraId="5BE8F48C" w14:textId="77777777" w:rsidR="002A5CDD" w:rsidRPr="003D4F36" w:rsidRDefault="002A5CDD" w:rsidP="003D4F36">
            <w:pPr>
              <w:spacing w:before="0"/>
              <w:jc w:val="left"/>
              <w:rPr>
                <w:b/>
                <w:sz w:val="18"/>
                <w:szCs w:val="18"/>
              </w:rPr>
            </w:pPr>
          </w:p>
        </w:tc>
      </w:tr>
      <w:tr w:rsidR="002A5CDD" w:rsidRPr="003D4F36" w14:paraId="54BCED6D" w14:textId="77777777" w:rsidTr="002A5CDD">
        <w:tc>
          <w:tcPr>
            <w:tcW w:w="556" w:type="dxa"/>
            <w:shd w:val="clear" w:color="auto" w:fill="auto"/>
            <w:vAlign w:val="center"/>
          </w:tcPr>
          <w:p w14:paraId="0DBA045B" w14:textId="563EFAC4" w:rsidR="002A5CDD" w:rsidRPr="003D4F36" w:rsidRDefault="002A5CDD" w:rsidP="003D4F36">
            <w:pPr>
              <w:spacing w:before="0"/>
              <w:jc w:val="left"/>
              <w:rPr>
                <w:b/>
                <w:sz w:val="18"/>
                <w:szCs w:val="18"/>
              </w:rPr>
            </w:pPr>
            <w:r>
              <w:rPr>
                <w:b/>
                <w:sz w:val="18"/>
                <w:szCs w:val="18"/>
              </w:rPr>
              <w:t>29</w:t>
            </w:r>
          </w:p>
        </w:tc>
        <w:tc>
          <w:tcPr>
            <w:tcW w:w="4117" w:type="dxa"/>
            <w:shd w:val="clear" w:color="auto" w:fill="auto"/>
            <w:vAlign w:val="center"/>
          </w:tcPr>
          <w:p w14:paraId="3445CCC9" w14:textId="77777777" w:rsidR="002A5CDD" w:rsidRPr="003D4F36" w:rsidRDefault="002A5CDD" w:rsidP="003D4F36">
            <w:pPr>
              <w:spacing w:before="0"/>
              <w:jc w:val="left"/>
              <w:rPr>
                <w:b/>
                <w:sz w:val="18"/>
                <w:szCs w:val="18"/>
              </w:rPr>
            </w:pPr>
            <w:r w:rsidRPr="003D4F36">
              <w:rPr>
                <w:sz w:val="18"/>
                <w:szCs w:val="18"/>
              </w:rPr>
              <w:t>Szamotuły ul. Obornicka 63</w:t>
            </w:r>
          </w:p>
        </w:tc>
        <w:tc>
          <w:tcPr>
            <w:tcW w:w="2693" w:type="dxa"/>
            <w:vAlign w:val="center"/>
          </w:tcPr>
          <w:p w14:paraId="74CDF78F" w14:textId="77777777" w:rsidR="002A5CDD" w:rsidRPr="003D4F36" w:rsidRDefault="002A5CDD" w:rsidP="003D4F36">
            <w:pPr>
              <w:spacing w:before="0"/>
              <w:jc w:val="left"/>
              <w:rPr>
                <w:b/>
                <w:sz w:val="18"/>
                <w:szCs w:val="18"/>
              </w:rPr>
            </w:pPr>
          </w:p>
        </w:tc>
        <w:tc>
          <w:tcPr>
            <w:tcW w:w="1701" w:type="dxa"/>
            <w:vAlign w:val="center"/>
          </w:tcPr>
          <w:p w14:paraId="1C9F202A" w14:textId="77777777" w:rsidR="002A5CDD" w:rsidRPr="003D4F36" w:rsidRDefault="002A5CDD" w:rsidP="003D4F36">
            <w:pPr>
              <w:spacing w:before="0"/>
              <w:jc w:val="left"/>
              <w:rPr>
                <w:b/>
                <w:sz w:val="18"/>
                <w:szCs w:val="18"/>
              </w:rPr>
            </w:pPr>
          </w:p>
        </w:tc>
      </w:tr>
      <w:tr w:rsidR="002A5CDD" w:rsidRPr="003D4F36" w14:paraId="44A66883" w14:textId="77777777" w:rsidTr="002A5CDD">
        <w:tc>
          <w:tcPr>
            <w:tcW w:w="556" w:type="dxa"/>
            <w:shd w:val="clear" w:color="auto" w:fill="auto"/>
            <w:vAlign w:val="center"/>
          </w:tcPr>
          <w:p w14:paraId="6EED47FC" w14:textId="3F4AAB0F" w:rsidR="002A5CDD" w:rsidRPr="003D4F36" w:rsidRDefault="002A5CDD" w:rsidP="003D4F36">
            <w:pPr>
              <w:spacing w:before="0"/>
              <w:jc w:val="left"/>
              <w:rPr>
                <w:b/>
                <w:sz w:val="18"/>
                <w:szCs w:val="18"/>
              </w:rPr>
            </w:pPr>
            <w:r>
              <w:rPr>
                <w:b/>
                <w:sz w:val="18"/>
                <w:szCs w:val="18"/>
              </w:rPr>
              <w:t>30</w:t>
            </w:r>
          </w:p>
        </w:tc>
        <w:tc>
          <w:tcPr>
            <w:tcW w:w="4117" w:type="dxa"/>
            <w:shd w:val="clear" w:color="auto" w:fill="auto"/>
            <w:vAlign w:val="center"/>
          </w:tcPr>
          <w:p w14:paraId="1FEF8323" w14:textId="77777777" w:rsidR="002A5CDD" w:rsidRPr="003D4F36" w:rsidRDefault="002A5CDD" w:rsidP="003D4F36">
            <w:pPr>
              <w:spacing w:before="0"/>
              <w:jc w:val="left"/>
              <w:rPr>
                <w:b/>
                <w:sz w:val="18"/>
                <w:szCs w:val="18"/>
              </w:rPr>
            </w:pPr>
            <w:r w:rsidRPr="003D4F36">
              <w:rPr>
                <w:sz w:val="18"/>
                <w:szCs w:val="18"/>
              </w:rPr>
              <w:t>Szamotuły ul. Obornicka 63</w:t>
            </w:r>
          </w:p>
        </w:tc>
        <w:tc>
          <w:tcPr>
            <w:tcW w:w="2693" w:type="dxa"/>
            <w:vAlign w:val="center"/>
          </w:tcPr>
          <w:p w14:paraId="4286A178" w14:textId="77777777" w:rsidR="002A5CDD" w:rsidRPr="003D4F36" w:rsidRDefault="002A5CDD" w:rsidP="003D4F36">
            <w:pPr>
              <w:spacing w:before="0"/>
              <w:jc w:val="left"/>
              <w:rPr>
                <w:b/>
                <w:sz w:val="18"/>
                <w:szCs w:val="18"/>
              </w:rPr>
            </w:pPr>
          </w:p>
        </w:tc>
        <w:tc>
          <w:tcPr>
            <w:tcW w:w="1701" w:type="dxa"/>
            <w:vAlign w:val="center"/>
          </w:tcPr>
          <w:p w14:paraId="41ED4492" w14:textId="77777777" w:rsidR="002A5CDD" w:rsidRPr="003D4F36" w:rsidRDefault="002A5CDD" w:rsidP="003D4F36">
            <w:pPr>
              <w:spacing w:before="0"/>
              <w:jc w:val="left"/>
              <w:rPr>
                <w:b/>
                <w:sz w:val="18"/>
                <w:szCs w:val="18"/>
              </w:rPr>
            </w:pPr>
          </w:p>
        </w:tc>
      </w:tr>
      <w:tr w:rsidR="002A5CDD" w:rsidRPr="003D4F36" w14:paraId="2C5B643C" w14:textId="77777777" w:rsidTr="002A5CDD">
        <w:tc>
          <w:tcPr>
            <w:tcW w:w="556" w:type="dxa"/>
            <w:shd w:val="clear" w:color="auto" w:fill="auto"/>
            <w:vAlign w:val="center"/>
          </w:tcPr>
          <w:p w14:paraId="79CD09D2" w14:textId="72834BEE" w:rsidR="002A5CDD" w:rsidRPr="003D4F36" w:rsidRDefault="002A5CDD" w:rsidP="003D4F36">
            <w:pPr>
              <w:spacing w:before="0"/>
              <w:jc w:val="left"/>
              <w:rPr>
                <w:b/>
                <w:sz w:val="18"/>
                <w:szCs w:val="18"/>
              </w:rPr>
            </w:pPr>
            <w:r>
              <w:rPr>
                <w:b/>
                <w:sz w:val="18"/>
                <w:szCs w:val="18"/>
              </w:rPr>
              <w:t>31</w:t>
            </w:r>
          </w:p>
        </w:tc>
        <w:tc>
          <w:tcPr>
            <w:tcW w:w="4117" w:type="dxa"/>
            <w:shd w:val="clear" w:color="auto" w:fill="auto"/>
            <w:vAlign w:val="center"/>
          </w:tcPr>
          <w:p w14:paraId="49FEB519" w14:textId="77777777" w:rsidR="002A5CDD" w:rsidRPr="003D4F36" w:rsidRDefault="002A5CDD" w:rsidP="003D4F36">
            <w:pPr>
              <w:spacing w:before="0"/>
              <w:jc w:val="left"/>
              <w:rPr>
                <w:b/>
                <w:sz w:val="18"/>
                <w:szCs w:val="18"/>
              </w:rPr>
            </w:pPr>
            <w:r w:rsidRPr="003D4F36">
              <w:rPr>
                <w:sz w:val="18"/>
                <w:szCs w:val="18"/>
              </w:rPr>
              <w:t>Międzychód ul. Chrobrego 11</w:t>
            </w:r>
          </w:p>
        </w:tc>
        <w:tc>
          <w:tcPr>
            <w:tcW w:w="2693" w:type="dxa"/>
            <w:vAlign w:val="center"/>
          </w:tcPr>
          <w:p w14:paraId="4B766B01" w14:textId="77777777" w:rsidR="002A5CDD" w:rsidRPr="003D4F36" w:rsidRDefault="002A5CDD" w:rsidP="003D4F36">
            <w:pPr>
              <w:spacing w:before="0"/>
              <w:jc w:val="left"/>
              <w:rPr>
                <w:b/>
                <w:sz w:val="18"/>
                <w:szCs w:val="18"/>
              </w:rPr>
            </w:pPr>
          </w:p>
        </w:tc>
        <w:tc>
          <w:tcPr>
            <w:tcW w:w="1701" w:type="dxa"/>
            <w:vAlign w:val="center"/>
          </w:tcPr>
          <w:p w14:paraId="18F3E6EC" w14:textId="77777777" w:rsidR="002A5CDD" w:rsidRPr="003D4F36" w:rsidRDefault="002A5CDD" w:rsidP="003D4F36">
            <w:pPr>
              <w:spacing w:before="0"/>
              <w:jc w:val="left"/>
              <w:rPr>
                <w:b/>
                <w:sz w:val="18"/>
                <w:szCs w:val="18"/>
              </w:rPr>
            </w:pPr>
          </w:p>
        </w:tc>
      </w:tr>
      <w:tr w:rsidR="002A5CDD" w:rsidRPr="003D4F36" w14:paraId="4875167A" w14:textId="77777777" w:rsidTr="002A5CDD">
        <w:tc>
          <w:tcPr>
            <w:tcW w:w="556" w:type="dxa"/>
            <w:shd w:val="clear" w:color="auto" w:fill="auto"/>
            <w:vAlign w:val="center"/>
          </w:tcPr>
          <w:p w14:paraId="49211BC0" w14:textId="2A96EAD7" w:rsidR="002A5CDD" w:rsidRPr="003D4F36" w:rsidRDefault="002A5CDD" w:rsidP="003D4F36">
            <w:pPr>
              <w:spacing w:before="0"/>
              <w:jc w:val="left"/>
              <w:rPr>
                <w:b/>
                <w:sz w:val="18"/>
                <w:szCs w:val="18"/>
              </w:rPr>
            </w:pPr>
            <w:r>
              <w:rPr>
                <w:b/>
                <w:sz w:val="18"/>
                <w:szCs w:val="18"/>
              </w:rPr>
              <w:t>32</w:t>
            </w:r>
          </w:p>
        </w:tc>
        <w:tc>
          <w:tcPr>
            <w:tcW w:w="4117" w:type="dxa"/>
            <w:shd w:val="clear" w:color="auto" w:fill="auto"/>
            <w:vAlign w:val="center"/>
          </w:tcPr>
          <w:p w14:paraId="1632794F" w14:textId="77777777" w:rsidR="002A5CDD" w:rsidRPr="003D4F36" w:rsidRDefault="002A5CDD" w:rsidP="003D4F36">
            <w:pPr>
              <w:spacing w:before="0"/>
              <w:jc w:val="left"/>
              <w:rPr>
                <w:b/>
                <w:sz w:val="18"/>
                <w:szCs w:val="18"/>
              </w:rPr>
            </w:pPr>
            <w:r w:rsidRPr="003D4F36">
              <w:rPr>
                <w:sz w:val="18"/>
                <w:szCs w:val="18"/>
              </w:rPr>
              <w:t>Międzychód ul. Chrobrego 11</w:t>
            </w:r>
          </w:p>
        </w:tc>
        <w:tc>
          <w:tcPr>
            <w:tcW w:w="2693" w:type="dxa"/>
            <w:vAlign w:val="center"/>
          </w:tcPr>
          <w:p w14:paraId="29647609" w14:textId="77777777" w:rsidR="002A5CDD" w:rsidRPr="003D4F36" w:rsidRDefault="002A5CDD" w:rsidP="003D4F36">
            <w:pPr>
              <w:spacing w:before="0"/>
              <w:jc w:val="left"/>
              <w:rPr>
                <w:b/>
                <w:sz w:val="18"/>
                <w:szCs w:val="18"/>
              </w:rPr>
            </w:pPr>
          </w:p>
        </w:tc>
        <w:tc>
          <w:tcPr>
            <w:tcW w:w="1701" w:type="dxa"/>
            <w:vAlign w:val="center"/>
          </w:tcPr>
          <w:p w14:paraId="0E1102CD" w14:textId="77777777" w:rsidR="002A5CDD" w:rsidRPr="003D4F36" w:rsidRDefault="002A5CDD" w:rsidP="003D4F36">
            <w:pPr>
              <w:spacing w:before="0"/>
              <w:jc w:val="left"/>
              <w:rPr>
                <w:b/>
                <w:sz w:val="18"/>
                <w:szCs w:val="18"/>
              </w:rPr>
            </w:pPr>
          </w:p>
        </w:tc>
      </w:tr>
      <w:tr w:rsidR="002A5CDD" w:rsidRPr="003D4F36" w14:paraId="4C2052D1" w14:textId="77777777" w:rsidTr="002A5CDD">
        <w:tc>
          <w:tcPr>
            <w:tcW w:w="556" w:type="dxa"/>
            <w:shd w:val="clear" w:color="auto" w:fill="auto"/>
            <w:vAlign w:val="center"/>
          </w:tcPr>
          <w:p w14:paraId="4EEC3464" w14:textId="27835745" w:rsidR="002A5CDD" w:rsidRPr="003D4F36" w:rsidRDefault="002A5CDD" w:rsidP="003D4F36">
            <w:pPr>
              <w:spacing w:before="0"/>
              <w:jc w:val="left"/>
              <w:rPr>
                <w:b/>
                <w:sz w:val="18"/>
                <w:szCs w:val="18"/>
              </w:rPr>
            </w:pPr>
            <w:r>
              <w:rPr>
                <w:b/>
                <w:sz w:val="18"/>
                <w:szCs w:val="18"/>
              </w:rPr>
              <w:t>33</w:t>
            </w:r>
          </w:p>
        </w:tc>
        <w:tc>
          <w:tcPr>
            <w:tcW w:w="4117" w:type="dxa"/>
            <w:shd w:val="clear" w:color="auto" w:fill="auto"/>
            <w:vAlign w:val="center"/>
          </w:tcPr>
          <w:p w14:paraId="56A2B3A6" w14:textId="77777777" w:rsidR="002A5CDD" w:rsidRPr="003D4F36" w:rsidRDefault="002A5CDD" w:rsidP="003D4F36">
            <w:pPr>
              <w:spacing w:before="0"/>
              <w:jc w:val="left"/>
              <w:rPr>
                <w:sz w:val="18"/>
                <w:szCs w:val="18"/>
              </w:rPr>
            </w:pPr>
            <w:r w:rsidRPr="003D4F36">
              <w:rPr>
                <w:sz w:val="18"/>
                <w:szCs w:val="18"/>
              </w:rPr>
              <w:t>Wałcz ul. Bydgoska 122</w:t>
            </w:r>
          </w:p>
        </w:tc>
        <w:tc>
          <w:tcPr>
            <w:tcW w:w="2693" w:type="dxa"/>
            <w:vAlign w:val="center"/>
          </w:tcPr>
          <w:p w14:paraId="3AD2C08C" w14:textId="77777777" w:rsidR="002A5CDD" w:rsidRPr="003D4F36" w:rsidRDefault="002A5CDD" w:rsidP="003D4F36">
            <w:pPr>
              <w:spacing w:before="0"/>
              <w:jc w:val="left"/>
              <w:rPr>
                <w:b/>
                <w:sz w:val="18"/>
                <w:szCs w:val="18"/>
              </w:rPr>
            </w:pPr>
          </w:p>
        </w:tc>
        <w:tc>
          <w:tcPr>
            <w:tcW w:w="1701" w:type="dxa"/>
            <w:vAlign w:val="center"/>
          </w:tcPr>
          <w:p w14:paraId="42317B26" w14:textId="77777777" w:rsidR="002A5CDD" w:rsidRPr="003D4F36" w:rsidRDefault="002A5CDD" w:rsidP="003D4F36">
            <w:pPr>
              <w:spacing w:before="0"/>
              <w:jc w:val="left"/>
              <w:rPr>
                <w:b/>
                <w:sz w:val="18"/>
                <w:szCs w:val="18"/>
              </w:rPr>
            </w:pPr>
          </w:p>
        </w:tc>
      </w:tr>
      <w:tr w:rsidR="002A5CDD" w:rsidRPr="003D4F36" w14:paraId="4C94AEC3" w14:textId="77777777" w:rsidTr="002A5CDD">
        <w:tc>
          <w:tcPr>
            <w:tcW w:w="556" w:type="dxa"/>
            <w:shd w:val="clear" w:color="auto" w:fill="auto"/>
            <w:vAlign w:val="center"/>
          </w:tcPr>
          <w:p w14:paraId="0F160BE9" w14:textId="1CA5163F" w:rsidR="002A5CDD" w:rsidRPr="003D4F36" w:rsidRDefault="002A5CDD" w:rsidP="003D4F36">
            <w:pPr>
              <w:spacing w:before="0"/>
              <w:jc w:val="left"/>
              <w:rPr>
                <w:b/>
                <w:sz w:val="18"/>
                <w:szCs w:val="18"/>
              </w:rPr>
            </w:pPr>
            <w:r>
              <w:rPr>
                <w:b/>
                <w:sz w:val="18"/>
                <w:szCs w:val="18"/>
              </w:rPr>
              <w:t>34</w:t>
            </w:r>
          </w:p>
        </w:tc>
        <w:tc>
          <w:tcPr>
            <w:tcW w:w="4117" w:type="dxa"/>
            <w:shd w:val="clear" w:color="auto" w:fill="auto"/>
            <w:vAlign w:val="center"/>
          </w:tcPr>
          <w:p w14:paraId="5BD39BB2" w14:textId="77777777" w:rsidR="002A5CDD" w:rsidRPr="003D4F36" w:rsidRDefault="002A5CDD" w:rsidP="003D4F36">
            <w:pPr>
              <w:spacing w:before="0"/>
              <w:jc w:val="left"/>
              <w:rPr>
                <w:sz w:val="18"/>
                <w:szCs w:val="18"/>
              </w:rPr>
            </w:pPr>
            <w:r w:rsidRPr="003D4F36">
              <w:rPr>
                <w:sz w:val="18"/>
                <w:szCs w:val="18"/>
              </w:rPr>
              <w:t>Wałcz ul. Bydgoska 122</w:t>
            </w:r>
          </w:p>
        </w:tc>
        <w:tc>
          <w:tcPr>
            <w:tcW w:w="2693" w:type="dxa"/>
            <w:vAlign w:val="center"/>
          </w:tcPr>
          <w:p w14:paraId="6008E264" w14:textId="77777777" w:rsidR="002A5CDD" w:rsidRPr="003D4F36" w:rsidRDefault="002A5CDD" w:rsidP="003D4F36">
            <w:pPr>
              <w:spacing w:before="0"/>
              <w:jc w:val="left"/>
              <w:rPr>
                <w:b/>
                <w:sz w:val="18"/>
                <w:szCs w:val="18"/>
              </w:rPr>
            </w:pPr>
          </w:p>
        </w:tc>
        <w:tc>
          <w:tcPr>
            <w:tcW w:w="1701" w:type="dxa"/>
            <w:vAlign w:val="center"/>
          </w:tcPr>
          <w:p w14:paraId="4FE1F14A" w14:textId="77777777" w:rsidR="002A5CDD" w:rsidRPr="003D4F36" w:rsidRDefault="002A5CDD" w:rsidP="003D4F36">
            <w:pPr>
              <w:spacing w:before="0"/>
              <w:jc w:val="left"/>
              <w:rPr>
                <w:b/>
                <w:sz w:val="18"/>
                <w:szCs w:val="18"/>
              </w:rPr>
            </w:pPr>
          </w:p>
        </w:tc>
      </w:tr>
      <w:tr w:rsidR="002A5CDD" w:rsidRPr="003D4F36" w14:paraId="002CE8EB" w14:textId="77777777" w:rsidTr="002A5CDD">
        <w:tc>
          <w:tcPr>
            <w:tcW w:w="556" w:type="dxa"/>
            <w:shd w:val="clear" w:color="auto" w:fill="auto"/>
            <w:vAlign w:val="center"/>
          </w:tcPr>
          <w:p w14:paraId="7F0147C7" w14:textId="16EC54E9" w:rsidR="002A5CDD" w:rsidRPr="003D4F36" w:rsidRDefault="002A5CDD" w:rsidP="003D4F36">
            <w:pPr>
              <w:spacing w:before="0"/>
              <w:jc w:val="left"/>
              <w:rPr>
                <w:b/>
                <w:sz w:val="18"/>
                <w:szCs w:val="18"/>
              </w:rPr>
            </w:pPr>
            <w:r>
              <w:rPr>
                <w:b/>
                <w:sz w:val="18"/>
                <w:szCs w:val="18"/>
              </w:rPr>
              <w:t>35</w:t>
            </w:r>
          </w:p>
        </w:tc>
        <w:tc>
          <w:tcPr>
            <w:tcW w:w="4117" w:type="dxa"/>
            <w:shd w:val="clear" w:color="auto" w:fill="auto"/>
            <w:vAlign w:val="center"/>
          </w:tcPr>
          <w:p w14:paraId="6F2B8E6F" w14:textId="77777777" w:rsidR="002A5CDD" w:rsidRPr="003D4F36" w:rsidRDefault="002A5CDD" w:rsidP="003D4F36">
            <w:pPr>
              <w:spacing w:before="0"/>
              <w:jc w:val="left"/>
              <w:rPr>
                <w:sz w:val="18"/>
                <w:szCs w:val="18"/>
              </w:rPr>
            </w:pPr>
            <w:r w:rsidRPr="003D4F36">
              <w:rPr>
                <w:sz w:val="18"/>
                <w:szCs w:val="18"/>
              </w:rPr>
              <w:t>Kościan ul. Północna 3</w:t>
            </w:r>
          </w:p>
        </w:tc>
        <w:tc>
          <w:tcPr>
            <w:tcW w:w="2693" w:type="dxa"/>
            <w:vAlign w:val="center"/>
          </w:tcPr>
          <w:p w14:paraId="75041CF3" w14:textId="77777777" w:rsidR="002A5CDD" w:rsidRPr="003D4F36" w:rsidRDefault="002A5CDD" w:rsidP="003D4F36">
            <w:pPr>
              <w:spacing w:before="0"/>
              <w:jc w:val="left"/>
              <w:rPr>
                <w:b/>
                <w:sz w:val="18"/>
                <w:szCs w:val="18"/>
              </w:rPr>
            </w:pPr>
          </w:p>
        </w:tc>
        <w:tc>
          <w:tcPr>
            <w:tcW w:w="1701" w:type="dxa"/>
            <w:vAlign w:val="center"/>
          </w:tcPr>
          <w:p w14:paraId="39D79462" w14:textId="77777777" w:rsidR="002A5CDD" w:rsidRPr="003D4F36" w:rsidRDefault="002A5CDD" w:rsidP="003D4F36">
            <w:pPr>
              <w:spacing w:before="0"/>
              <w:jc w:val="left"/>
              <w:rPr>
                <w:b/>
                <w:sz w:val="18"/>
                <w:szCs w:val="18"/>
              </w:rPr>
            </w:pPr>
          </w:p>
        </w:tc>
      </w:tr>
      <w:tr w:rsidR="002A5CDD" w:rsidRPr="003D4F36" w14:paraId="5FF78497" w14:textId="77777777" w:rsidTr="002A5CDD">
        <w:tc>
          <w:tcPr>
            <w:tcW w:w="556" w:type="dxa"/>
            <w:shd w:val="clear" w:color="auto" w:fill="auto"/>
            <w:vAlign w:val="center"/>
          </w:tcPr>
          <w:p w14:paraId="55F030AC" w14:textId="0A9B450D" w:rsidR="002A5CDD" w:rsidRPr="003D4F36" w:rsidRDefault="002A5CDD" w:rsidP="003D4F36">
            <w:pPr>
              <w:spacing w:before="0"/>
              <w:jc w:val="left"/>
              <w:rPr>
                <w:b/>
                <w:sz w:val="18"/>
                <w:szCs w:val="18"/>
              </w:rPr>
            </w:pPr>
            <w:r>
              <w:rPr>
                <w:b/>
                <w:sz w:val="18"/>
                <w:szCs w:val="18"/>
              </w:rPr>
              <w:t>36</w:t>
            </w:r>
          </w:p>
        </w:tc>
        <w:tc>
          <w:tcPr>
            <w:tcW w:w="4117" w:type="dxa"/>
            <w:shd w:val="clear" w:color="auto" w:fill="auto"/>
            <w:vAlign w:val="center"/>
          </w:tcPr>
          <w:p w14:paraId="7A882441" w14:textId="77777777" w:rsidR="002A5CDD" w:rsidRPr="003D4F36" w:rsidRDefault="002A5CDD" w:rsidP="003D4F36">
            <w:pPr>
              <w:spacing w:before="0"/>
              <w:jc w:val="left"/>
              <w:rPr>
                <w:sz w:val="18"/>
                <w:szCs w:val="18"/>
              </w:rPr>
            </w:pPr>
            <w:r w:rsidRPr="003D4F36">
              <w:rPr>
                <w:sz w:val="18"/>
                <w:szCs w:val="18"/>
              </w:rPr>
              <w:t>Kościan ul. Północna 3</w:t>
            </w:r>
          </w:p>
        </w:tc>
        <w:tc>
          <w:tcPr>
            <w:tcW w:w="2693" w:type="dxa"/>
            <w:vAlign w:val="center"/>
          </w:tcPr>
          <w:p w14:paraId="53E3BDCF" w14:textId="77777777" w:rsidR="002A5CDD" w:rsidRPr="003D4F36" w:rsidRDefault="002A5CDD" w:rsidP="003D4F36">
            <w:pPr>
              <w:spacing w:before="0"/>
              <w:jc w:val="left"/>
              <w:rPr>
                <w:b/>
                <w:sz w:val="18"/>
                <w:szCs w:val="18"/>
              </w:rPr>
            </w:pPr>
          </w:p>
        </w:tc>
        <w:tc>
          <w:tcPr>
            <w:tcW w:w="1701" w:type="dxa"/>
            <w:vAlign w:val="center"/>
          </w:tcPr>
          <w:p w14:paraId="62F59320" w14:textId="77777777" w:rsidR="002A5CDD" w:rsidRPr="003D4F36" w:rsidRDefault="002A5CDD" w:rsidP="003D4F36">
            <w:pPr>
              <w:spacing w:before="0"/>
              <w:jc w:val="left"/>
              <w:rPr>
                <w:b/>
                <w:sz w:val="18"/>
                <w:szCs w:val="18"/>
              </w:rPr>
            </w:pPr>
          </w:p>
        </w:tc>
      </w:tr>
    </w:tbl>
    <w:p w14:paraId="35A672F7" w14:textId="77777777" w:rsidR="003D4F36" w:rsidRPr="003D4F36" w:rsidRDefault="003D4F36"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399C50A3"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D954CF7"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73B67466" w14:textId="77777777" w:rsidR="003D4F36" w:rsidRPr="003D4F36" w:rsidRDefault="003D4F36" w:rsidP="003D4F36">
            <w:pPr>
              <w:keepNext/>
              <w:spacing w:before="0"/>
              <w:rPr>
                <w:b/>
                <w:bCs/>
                <w:sz w:val="20"/>
                <w:szCs w:val="20"/>
              </w:rPr>
            </w:pPr>
          </w:p>
        </w:tc>
      </w:tr>
      <w:tr w:rsidR="003D4F36" w:rsidRPr="003D4F36" w14:paraId="5363AA52" w14:textId="77777777" w:rsidTr="003D4F36">
        <w:trPr>
          <w:trHeight w:val="70"/>
          <w:jc w:val="center"/>
        </w:trPr>
        <w:tc>
          <w:tcPr>
            <w:tcW w:w="4059" w:type="dxa"/>
            <w:hideMark/>
          </w:tcPr>
          <w:p w14:paraId="3CCE4020"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4F7EED55"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318A00D4" w14:textId="77777777" w:rsidR="003D4F36" w:rsidRPr="003D4F36" w:rsidRDefault="003D4F36" w:rsidP="003D4F36">
      <w:pPr>
        <w:spacing w:before="0"/>
        <w:jc w:val="left"/>
        <w:rPr>
          <w:b/>
          <w:sz w:val="20"/>
          <w:szCs w:val="20"/>
          <w:u w:val="single"/>
        </w:rPr>
      </w:pPr>
      <w:r w:rsidRPr="003D4F36">
        <w:rPr>
          <w:b/>
          <w:sz w:val="20"/>
          <w:szCs w:val="20"/>
          <w:u w:val="single"/>
        </w:rPr>
        <w:br w:type="page"/>
      </w:r>
    </w:p>
    <w:p w14:paraId="164E9438" w14:textId="1C71AF2F" w:rsidR="003D4F36" w:rsidRDefault="003D4F36" w:rsidP="003D4F36">
      <w:pPr>
        <w:spacing w:before="0"/>
        <w:jc w:val="left"/>
        <w:rPr>
          <w:b/>
          <w:sz w:val="20"/>
          <w:szCs w:val="20"/>
          <w:u w:val="single"/>
        </w:rPr>
      </w:pPr>
      <w:r w:rsidRPr="003D4F36">
        <w:rPr>
          <w:b/>
          <w:sz w:val="20"/>
          <w:szCs w:val="20"/>
          <w:u w:val="single"/>
        </w:rPr>
        <w:lastRenderedPageBreak/>
        <w:t>ZAŁĄCZNIK NR 2</w:t>
      </w:r>
      <w:r w:rsidR="001D7929">
        <w:rPr>
          <w:b/>
          <w:sz w:val="20"/>
          <w:szCs w:val="20"/>
          <w:u w:val="single"/>
        </w:rPr>
        <w:t>6</w:t>
      </w:r>
      <w:r w:rsidRPr="003D4F36">
        <w:rPr>
          <w:b/>
          <w:sz w:val="20"/>
          <w:szCs w:val="20"/>
          <w:u w:val="single"/>
        </w:rPr>
        <w:t xml:space="preserve"> – LISTA STACJI BENZYNOWYCH WYKONAWCY DLA ZADANIA 2 - OBSŁUGA SPÓŁKI ENEA ELEKTROWNIA POŁANIEC S.A.</w:t>
      </w:r>
    </w:p>
    <w:p w14:paraId="505A65B4"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0FFDF117" w14:textId="77777777" w:rsidTr="003D4F36">
        <w:trPr>
          <w:trHeight w:val="1562"/>
        </w:trPr>
        <w:tc>
          <w:tcPr>
            <w:tcW w:w="3850" w:type="dxa"/>
            <w:vAlign w:val="bottom"/>
          </w:tcPr>
          <w:p w14:paraId="5F98DB98"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062D395A"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1C16A619" w14:textId="50BE17E9" w:rsidR="003D4F36" w:rsidRDefault="003D4F36" w:rsidP="003D4F36">
      <w:pPr>
        <w:spacing w:before="0"/>
        <w:jc w:val="left"/>
        <w:rPr>
          <w:b/>
          <w:sz w:val="20"/>
          <w:szCs w:val="20"/>
          <w:u w:val="single"/>
        </w:rPr>
      </w:pPr>
    </w:p>
    <w:p w14:paraId="27A818AB" w14:textId="0D9B361A" w:rsidR="002A5CDD" w:rsidRDefault="002A5CDD" w:rsidP="003D4F36">
      <w:pPr>
        <w:spacing w:before="0"/>
        <w:jc w:val="left"/>
        <w:rPr>
          <w:b/>
          <w:sz w:val="20"/>
          <w:szCs w:val="20"/>
          <w:u w:val="single"/>
        </w:rPr>
      </w:pPr>
    </w:p>
    <w:p w14:paraId="16772DB5" w14:textId="09E1CBC8" w:rsidR="002A5CDD" w:rsidRDefault="002A5CDD" w:rsidP="003D4F36">
      <w:pPr>
        <w:spacing w:before="0"/>
        <w:jc w:val="left"/>
        <w:rPr>
          <w:b/>
          <w:sz w:val="20"/>
          <w:szCs w:val="20"/>
          <w:u w:val="single"/>
        </w:rPr>
      </w:pPr>
    </w:p>
    <w:p w14:paraId="365372B3" w14:textId="6EB78107" w:rsidR="002A5CDD" w:rsidRDefault="002A5CDD" w:rsidP="003D4F36">
      <w:pPr>
        <w:spacing w:before="0"/>
        <w:jc w:val="left"/>
        <w:rPr>
          <w:b/>
          <w:sz w:val="20"/>
          <w:szCs w:val="20"/>
          <w:u w:val="single"/>
        </w:rPr>
      </w:pPr>
    </w:p>
    <w:p w14:paraId="10DDEE2B" w14:textId="77777777" w:rsidR="002A5CDD" w:rsidRPr="003D4F36" w:rsidRDefault="002A5CDD" w:rsidP="003D4F36">
      <w:pPr>
        <w:spacing w:before="0"/>
        <w:jc w:val="left"/>
        <w:rPr>
          <w:b/>
          <w:sz w:val="20"/>
          <w:szCs w:val="20"/>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117"/>
        <w:gridCol w:w="2693"/>
        <w:gridCol w:w="1701"/>
      </w:tblGrid>
      <w:tr w:rsidR="002A5CDD" w:rsidRPr="003D4F36" w14:paraId="40290839" w14:textId="77777777" w:rsidTr="002A5CDD">
        <w:trPr>
          <w:trHeight w:val="511"/>
        </w:trPr>
        <w:tc>
          <w:tcPr>
            <w:tcW w:w="556" w:type="dxa"/>
            <w:vMerge w:val="restart"/>
            <w:shd w:val="clear" w:color="auto" w:fill="auto"/>
            <w:vAlign w:val="center"/>
          </w:tcPr>
          <w:p w14:paraId="2BEEBD0A" w14:textId="77777777" w:rsidR="002A5CDD" w:rsidRPr="003D4F36" w:rsidRDefault="002A5CDD" w:rsidP="003D4F36">
            <w:pPr>
              <w:tabs>
                <w:tab w:val="left" w:pos="540"/>
              </w:tabs>
              <w:spacing w:before="0"/>
              <w:jc w:val="center"/>
              <w:rPr>
                <w:b/>
                <w:bCs/>
                <w:sz w:val="18"/>
                <w:szCs w:val="18"/>
              </w:rPr>
            </w:pPr>
            <w:r w:rsidRPr="003D4F36">
              <w:rPr>
                <w:b/>
                <w:bCs/>
                <w:sz w:val="18"/>
                <w:szCs w:val="18"/>
              </w:rPr>
              <w:t>Lp.</w:t>
            </w:r>
          </w:p>
          <w:p w14:paraId="00D6E5B4" w14:textId="77777777" w:rsidR="002A5CDD" w:rsidRPr="003D4F36" w:rsidRDefault="002A5CDD" w:rsidP="003D4F36">
            <w:pPr>
              <w:spacing w:before="0"/>
              <w:jc w:val="center"/>
              <w:rPr>
                <w:b/>
                <w:bCs/>
                <w:sz w:val="18"/>
                <w:szCs w:val="18"/>
              </w:rPr>
            </w:pPr>
          </w:p>
        </w:tc>
        <w:tc>
          <w:tcPr>
            <w:tcW w:w="4117" w:type="dxa"/>
            <w:vMerge w:val="restart"/>
            <w:shd w:val="clear" w:color="auto" w:fill="auto"/>
            <w:vAlign w:val="center"/>
          </w:tcPr>
          <w:p w14:paraId="4F36DF4A" w14:textId="77777777" w:rsidR="002A5CDD" w:rsidRPr="003D4F36" w:rsidRDefault="002A5CDD" w:rsidP="003D4F36">
            <w:pPr>
              <w:tabs>
                <w:tab w:val="left" w:pos="540"/>
              </w:tabs>
              <w:spacing w:before="0"/>
              <w:jc w:val="center"/>
              <w:rPr>
                <w:b/>
                <w:bCs/>
                <w:sz w:val="18"/>
                <w:szCs w:val="18"/>
              </w:rPr>
            </w:pPr>
            <w:r w:rsidRPr="003D4F36">
              <w:rPr>
                <w:b/>
                <w:bCs/>
                <w:sz w:val="18"/>
                <w:szCs w:val="18"/>
              </w:rPr>
              <w:t>Adres, od którego musi znajdować się co najmniej jedna stacja, zgodnie z odległościami wskazanymi w  II rozdziale Warunków Zamówienia</w:t>
            </w:r>
          </w:p>
        </w:tc>
        <w:tc>
          <w:tcPr>
            <w:tcW w:w="2693" w:type="dxa"/>
            <w:vMerge w:val="restart"/>
            <w:vAlign w:val="center"/>
          </w:tcPr>
          <w:p w14:paraId="0720FCDE" w14:textId="77777777" w:rsidR="002A5CDD" w:rsidRPr="003D4F36" w:rsidRDefault="002A5CDD" w:rsidP="003D4F36">
            <w:pPr>
              <w:tabs>
                <w:tab w:val="left" w:pos="540"/>
              </w:tabs>
              <w:spacing w:before="0"/>
              <w:jc w:val="center"/>
              <w:rPr>
                <w:b/>
                <w:bCs/>
                <w:sz w:val="18"/>
                <w:szCs w:val="18"/>
              </w:rPr>
            </w:pPr>
            <w:r w:rsidRPr="003D4F36">
              <w:rPr>
                <w:b/>
                <w:bCs/>
                <w:sz w:val="18"/>
                <w:szCs w:val="18"/>
              </w:rPr>
              <w:t xml:space="preserve">Adres stacji </w:t>
            </w:r>
          </w:p>
        </w:tc>
        <w:tc>
          <w:tcPr>
            <w:tcW w:w="1701" w:type="dxa"/>
            <w:vMerge w:val="restart"/>
            <w:vAlign w:val="center"/>
          </w:tcPr>
          <w:p w14:paraId="17918D91" w14:textId="77777777" w:rsidR="002A5CDD" w:rsidRPr="003D4F36" w:rsidRDefault="002A5CDD" w:rsidP="003D4F36">
            <w:pPr>
              <w:tabs>
                <w:tab w:val="left" w:pos="540"/>
              </w:tabs>
              <w:spacing w:before="0"/>
              <w:jc w:val="center"/>
              <w:rPr>
                <w:b/>
                <w:bCs/>
                <w:sz w:val="18"/>
                <w:szCs w:val="18"/>
              </w:rPr>
            </w:pPr>
            <w:r w:rsidRPr="003D4F36">
              <w:rPr>
                <w:b/>
                <w:bCs/>
                <w:sz w:val="18"/>
                <w:szCs w:val="18"/>
              </w:rPr>
              <w:t>Odległość w km</w:t>
            </w:r>
          </w:p>
        </w:tc>
      </w:tr>
      <w:tr w:rsidR="002A5CDD" w:rsidRPr="003D4F36" w14:paraId="5959532C" w14:textId="77777777" w:rsidTr="002A5CDD">
        <w:trPr>
          <w:trHeight w:val="241"/>
        </w:trPr>
        <w:tc>
          <w:tcPr>
            <w:tcW w:w="556" w:type="dxa"/>
            <w:vMerge/>
            <w:shd w:val="clear" w:color="auto" w:fill="auto"/>
            <w:vAlign w:val="center"/>
          </w:tcPr>
          <w:p w14:paraId="012D49C7" w14:textId="77777777" w:rsidR="002A5CDD" w:rsidRPr="003D4F36" w:rsidRDefault="002A5CDD" w:rsidP="003D4F36">
            <w:pPr>
              <w:spacing w:before="0"/>
              <w:jc w:val="left"/>
              <w:rPr>
                <w:b/>
                <w:sz w:val="20"/>
                <w:szCs w:val="20"/>
              </w:rPr>
            </w:pPr>
          </w:p>
        </w:tc>
        <w:tc>
          <w:tcPr>
            <w:tcW w:w="4117" w:type="dxa"/>
            <w:vMerge/>
            <w:shd w:val="clear" w:color="auto" w:fill="auto"/>
            <w:vAlign w:val="center"/>
          </w:tcPr>
          <w:p w14:paraId="41740D51" w14:textId="77777777" w:rsidR="002A5CDD" w:rsidRPr="003D4F36" w:rsidRDefault="002A5CDD" w:rsidP="003D4F36">
            <w:pPr>
              <w:spacing w:before="0"/>
              <w:jc w:val="left"/>
              <w:rPr>
                <w:b/>
                <w:sz w:val="20"/>
                <w:szCs w:val="20"/>
              </w:rPr>
            </w:pPr>
          </w:p>
        </w:tc>
        <w:tc>
          <w:tcPr>
            <w:tcW w:w="2693" w:type="dxa"/>
            <w:vMerge/>
            <w:vAlign w:val="center"/>
          </w:tcPr>
          <w:p w14:paraId="1C2FB4D8" w14:textId="77777777" w:rsidR="002A5CDD" w:rsidRPr="003D4F36" w:rsidRDefault="002A5CDD" w:rsidP="003D4F36">
            <w:pPr>
              <w:spacing w:before="0"/>
              <w:jc w:val="left"/>
              <w:rPr>
                <w:b/>
                <w:sz w:val="20"/>
                <w:szCs w:val="20"/>
              </w:rPr>
            </w:pPr>
          </w:p>
        </w:tc>
        <w:tc>
          <w:tcPr>
            <w:tcW w:w="1701" w:type="dxa"/>
            <w:vMerge/>
            <w:vAlign w:val="center"/>
          </w:tcPr>
          <w:p w14:paraId="6D398E4B" w14:textId="77777777" w:rsidR="002A5CDD" w:rsidRPr="003D4F36" w:rsidRDefault="002A5CDD" w:rsidP="003D4F36">
            <w:pPr>
              <w:spacing w:before="0"/>
              <w:jc w:val="left"/>
              <w:rPr>
                <w:b/>
                <w:sz w:val="20"/>
                <w:szCs w:val="20"/>
              </w:rPr>
            </w:pPr>
          </w:p>
        </w:tc>
      </w:tr>
      <w:tr w:rsidR="002A5CDD" w:rsidRPr="003D4F36" w14:paraId="5FEE6915" w14:textId="77777777" w:rsidTr="002A5CDD">
        <w:trPr>
          <w:trHeight w:val="401"/>
        </w:trPr>
        <w:tc>
          <w:tcPr>
            <w:tcW w:w="556" w:type="dxa"/>
            <w:shd w:val="clear" w:color="auto" w:fill="auto"/>
            <w:vAlign w:val="center"/>
          </w:tcPr>
          <w:p w14:paraId="52D89E38" w14:textId="77777777" w:rsidR="002A5CDD" w:rsidRPr="003D4F36" w:rsidRDefault="002A5CDD" w:rsidP="003D4F36">
            <w:pPr>
              <w:spacing w:before="0"/>
              <w:jc w:val="left"/>
              <w:rPr>
                <w:b/>
                <w:sz w:val="18"/>
                <w:szCs w:val="18"/>
              </w:rPr>
            </w:pPr>
            <w:r w:rsidRPr="003D4F36">
              <w:rPr>
                <w:b/>
                <w:sz w:val="18"/>
                <w:szCs w:val="18"/>
              </w:rPr>
              <w:t>1</w:t>
            </w:r>
          </w:p>
        </w:tc>
        <w:tc>
          <w:tcPr>
            <w:tcW w:w="4117" w:type="dxa"/>
            <w:shd w:val="clear" w:color="auto" w:fill="auto"/>
            <w:vAlign w:val="center"/>
          </w:tcPr>
          <w:p w14:paraId="5B3A9F03" w14:textId="77777777" w:rsidR="002A5CDD" w:rsidRPr="003D4F36" w:rsidRDefault="002A5CDD" w:rsidP="003D4F36">
            <w:pPr>
              <w:spacing w:before="0"/>
              <w:jc w:val="left"/>
              <w:rPr>
                <w:sz w:val="18"/>
                <w:szCs w:val="18"/>
              </w:rPr>
            </w:pPr>
            <w:r w:rsidRPr="003D4F36">
              <w:rPr>
                <w:sz w:val="18"/>
                <w:szCs w:val="18"/>
              </w:rPr>
              <w:t>Zawada 26, 28-230 Połaniec</w:t>
            </w:r>
          </w:p>
        </w:tc>
        <w:tc>
          <w:tcPr>
            <w:tcW w:w="2693" w:type="dxa"/>
            <w:shd w:val="clear" w:color="auto" w:fill="auto"/>
            <w:vAlign w:val="center"/>
          </w:tcPr>
          <w:p w14:paraId="72F319AB" w14:textId="77777777" w:rsidR="002A5CDD" w:rsidRPr="003D4F36" w:rsidRDefault="002A5CDD" w:rsidP="003D4F36">
            <w:pPr>
              <w:spacing w:before="0"/>
              <w:jc w:val="left"/>
              <w:rPr>
                <w:b/>
                <w:sz w:val="18"/>
                <w:szCs w:val="18"/>
              </w:rPr>
            </w:pPr>
          </w:p>
        </w:tc>
        <w:tc>
          <w:tcPr>
            <w:tcW w:w="1701" w:type="dxa"/>
            <w:vAlign w:val="center"/>
          </w:tcPr>
          <w:p w14:paraId="732C9E51" w14:textId="77777777" w:rsidR="002A5CDD" w:rsidRPr="003D4F36" w:rsidRDefault="002A5CDD" w:rsidP="003D4F36">
            <w:pPr>
              <w:spacing w:before="0"/>
              <w:jc w:val="left"/>
              <w:rPr>
                <w:b/>
                <w:sz w:val="18"/>
                <w:szCs w:val="18"/>
              </w:rPr>
            </w:pPr>
          </w:p>
        </w:tc>
      </w:tr>
    </w:tbl>
    <w:p w14:paraId="58422E22" w14:textId="2D3897A1" w:rsidR="003D4F36" w:rsidRDefault="003D4F36" w:rsidP="003D4F36">
      <w:pPr>
        <w:spacing w:before="0"/>
        <w:jc w:val="left"/>
        <w:rPr>
          <w:b/>
          <w:sz w:val="20"/>
          <w:szCs w:val="20"/>
          <w:u w:val="single"/>
        </w:rPr>
      </w:pPr>
    </w:p>
    <w:p w14:paraId="6F1DD194" w14:textId="722A9414" w:rsidR="002A5CDD" w:rsidRDefault="002A5CDD" w:rsidP="003D4F36">
      <w:pPr>
        <w:spacing w:before="0"/>
        <w:jc w:val="left"/>
        <w:rPr>
          <w:b/>
          <w:sz w:val="20"/>
          <w:szCs w:val="20"/>
          <w:u w:val="single"/>
        </w:rPr>
      </w:pPr>
    </w:p>
    <w:p w14:paraId="667FC869" w14:textId="7D8C1F6B" w:rsidR="002A5CDD" w:rsidRDefault="002A5CDD" w:rsidP="003D4F36">
      <w:pPr>
        <w:spacing w:before="0"/>
        <w:jc w:val="left"/>
        <w:rPr>
          <w:b/>
          <w:sz w:val="20"/>
          <w:szCs w:val="20"/>
          <w:u w:val="single"/>
        </w:rPr>
      </w:pPr>
    </w:p>
    <w:p w14:paraId="039E4974" w14:textId="18B530DF" w:rsidR="002A5CDD" w:rsidRDefault="002A5CDD" w:rsidP="003D4F36">
      <w:pPr>
        <w:spacing w:before="0"/>
        <w:jc w:val="left"/>
        <w:rPr>
          <w:b/>
          <w:sz w:val="20"/>
          <w:szCs w:val="20"/>
          <w:u w:val="single"/>
        </w:rPr>
      </w:pPr>
    </w:p>
    <w:p w14:paraId="7A20A0B1" w14:textId="77777777" w:rsidR="002A5CDD" w:rsidRPr="003D4F36" w:rsidRDefault="002A5CDD"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14521C41"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DF0B094"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15B322FE" w14:textId="77777777" w:rsidR="003D4F36" w:rsidRPr="003D4F36" w:rsidRDefault="003D4F36" w:rsidP="003D4F36">
            <w:pPr>
              <w:keepNext/>
              <w:spacing w:before="0"/>
              <w:rPr>
                <w:b/>
                <w:bCs/>
                <w:sz w:val="20"/>
                <w:szCs w:val="20"/>
              </w:rPr>
            </w:pPr>
          </w:p>
        </w:tc>
      </w:tr>
      <w:tr w:rsidR="003D4F36" w:rsidRPr="003D4F36" w14:paraId="264F8C4C" w14:textId="77777777" w:rsidTr="003D4F36">
        <w:trPr>
          <w:trHeight w:val="70"/>
          <w:jc w:val="center"/>
        </w:trPr>
        <w:tc>
          <w:tcPr>
            <w:tcW w:w="4059" w:type="dxa"/>
            <w:hideMark/>
          </w:tcPr>
          <w:p w14:paraId="2D12A303"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3F0462D0"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54C60511" w14:textId="77777777" w:rsidR="003D4F36" w:rsidRPr="003D4F36" w:rsidRDefault="003D4F36" w:rsidP="003D4F36">
      <w:pPr>
        <w:spacing w:before="0"/>
        <w:jc w:val="left"/>
        <w:rPr>
          <w:b/>
          <w:sz w:val="20"/>
          <w:szCs w:val="20"/>
          <w:u w:val="single"/>
        </w:rPr>
      </w:pPr>
    </w:p>
    <w:p w14:paraId="4BBD45A0" w14:textId="77777777" w:rsidR="003D4F36" w:rsidRPr="003D4F36" w:rsidRDefault="003D4F36" w:rsidP="003D4F36">
      <w:pPr>
        <w:spacing w:before="0"/>
        <w:jc w:val="left"/>
        <w:rPr>
          <w:b/>
          <w:sz w:val="20"/>
          <w:szCs w:val="20"/>
          <w:u w:val="single"/>
        </w:rPr>
      </w:pPr>
      <w:r w:rsidRPr="003D4F36">
        <w:rPr>
          <w:b/>
          <w:sz w:val="20"/>
          <w:szCs w:val="20"/>
          <w:u w:val="single"/>
        </w:rPr>
        <w:br w:type="page"/>
      </w:r>
    </w:p>
    <w:p w14:paraId="3724ECE8" w14:textId="3A6E86D8" w:rsidR="003D4F36" w:rsidRDefault="003D4F36" w:rsidP="003D4F36">
      <w:pPr>
        <w:spacing w:before="0"/>
        <w:jc w:val="left"/>
        <w:rPr>
          <w:b/>
          <w:sz w:val="20"/>
          <w:szCs w:val="20"/>
          <w:u w:val="single"/>
        </w:rPr>
      </w:pPr>
      <w:r w:rsidRPr="003D4F36">
        <w:rPr>
          <w:b/>
          <w:sz w:val="20"/>
          <w:szCs w:val="20"/>
          <w:u w:val="single"/>
        </w:rPr>
        <w:lastRenderedPageBreak/>
        <w:t xml:space="preserve">ZAŁĄCZNIK NR </w:t>
      </w:r>
      <w:r>
        <w:rPr>
          <w:b/>
          <w:sz w:val="20"/>
          <w:szCs w:val="20"/>
          <w:u w:val="single"/>
        </w:rPr>
        <w:t>2</w:t>
      </w:r>
      <w:r w:rsidR="001D7929">
        <w:rPr>
          <w:b/>
          <w:sz w:val="20"/>
          <w:szCs w:val="20"/>
          <w:u w:val="single"/>
        </w:rPr>
        <w:t>7</w:t>
      </w:r>
      <w:r w:rsidRPr="003D4F36">
        <w:rPr>
          <w:b/>
          <w:sz w:val="20"/>
          <w:szCs w:val="20"/>
          <w:u w:val="single"/>
        </w:rPr>
        <w:t xml:space="preserve"> – LISTA STACJI BENZYNOWYCH WYKONAWCY DLA ZADANIA 3 - OBSŁUGA SPÓŁKI ENEA POMIARY SP. Z O.O.</w:t>
      </w:r>
    </w:p>
    <w:p w14:paraId="3D37F242"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65F4E1EA" w14:textId="77777777" w:rsidTr="003D4F36">
        <w:trPr>
          <w:trHeight w:val="1562"/>
        </w:trPr>
        <w:tc>
          <w:tcPr>
            <w:tcW w:w="3850" w:type="dxa"/>
            <w:vAlign w:val="bottom"/>
          </w:tcPr>
          <w:p w14:paraId="1EA15BB2"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2F478638"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7E8BCA76" w14:textId="77777777" w:rsidR="003D4F36" w:rsidRPr="003D4F36" w:rsidRDefault="003D4F36" w:rsidP="003D4F36">
      <w:pPr>
        <w:spacing w:before="0"/>
        <w:jc w:val="left"/>
        <w:rPr>
          <w:b/>
          <w:sz w:val="20"/>
          <w:szCs w:val="20"/>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259"/>
        <w:gridCol w:w="2977"/>
        <w:gridCol w:w="1559"/>
      </w:tblGrid>
      <w:tr w:rsidR="002A5CDD" w:rsidRPr="003D4F36" w14:paraId="77FAFBC1" w14:textId="77777777" w:rsidTr="002A5CDD">
        <w:trPr>
          <w:trHeight w:val="511"/>
        </w:trPr>
        <w:tc>
          <w:tcPr>
            <w:tcW w:w="556" w:type="dxa"/>
            <w:vMerge w:val="restart"/>
            <w:shd w:val="clear" w:color="auto" w:fill="auto"/>
            <w:vAlign w:val="center"/>
          </w:tcPr>
          <w:p w14:paraId="53E305C1" w14:textId="77777777" w:rsidR="002A5CDD" w:rsidRPr="003D4F36" w:rsidRDefault="002A5CDD" w:rsidP="003D4F36">
            <w:pPr>
              <w:tabs>
                <w:tab w:val="left" w:pos="540"/>
              </w:tabs>
              <w:spacing w:before="0"/>
              <w:jc w:val="center"/>
              <w:rPr>
                <w:b/>
                <w:bCs/>
                <w:sz w:val="18"/>
                <w:szCs w:val="18"/>
              </w:rPr>
            </w:pPr>
            <w:r w:rsidRPr="003D4F36">
              <w:rPr>
                <w:b/>
                <w:bCs/>
                <w:sz w:val="18"/>
                <w:szCs w:val="18"/>
              </w:rPr>
              <w:t>Lp.</w:t>
            </w:r>
          </w:p>
          <w:p w14:paraId="4760A4BD" w14:textId="77777777" w:rsidR="002A5CDD" w:rsidRPr="003D4F36" w:rsidRDefault="002A5CDD" w:rsidP="003D4F36">
            <w:pPr>
              <w:spacing w:before="0"/>
              <w:jc w:val="center"/>
              <w:rPr>
                <w:b/>
                <w:bCs/>
                <w:sz w:val="18"/>
                <w:szCs w:val="18"/>
              </w:rPr>
            </w:pPr>
          </w:p>
        </w:tc>
        <w:tc>
          <w:tcPr>
            <w:tcW w:w="4259" w:type="dxa"/>
            <w:vMerge w:val="restart"/>
            <w:shd w:val="clear" w:color="auto" w:fill="auto"/>
            <w:vAlign w:val="center"/>
          </w:tcPr>
          <w:p w14:paraId="619CC884" w14:textId="77777777" w:rsidR="002A5CDD" w:rsidRPr="003D4F36" w:rsidRDefault="002A5CDD" w:rsidP="003D4F36">
            <w:pPr>
              <w:tabs>
                <w:tab w:val="left" w:pos="540"/>
              </w:tabs>
              <w:spacing w:before="0"/>
              <w:jc w:val="center"/>
              <w:rPr>
                <w:b/>
                <w:bCs/>
                <w:sz w:val="18"/>
                <w:szCs w:val="18"/>
              </w:rPr>
            </w:pPr>
            <w:r w:rsidRPr="003D4F36">
              <w:rPr>
                <w:b/>
                <w:bCs/>
                <w:sz w:val="18"/>
                <w:szCs w:val="18"/>
              </w:rPr>
              <w:t>Adres, od którego musi znajdować się co najmniej jedna/dwie stacja, zgodnie z odległościami wskazanymi w  II rozdziale Warunków Zamówienia</w:t>
            </w:r>
          </w:p>
        </w:tc>
        <w:tc>
          <w:tcPr>
            <w:tcW w:w="2977" w:type="dxa"/>
            <w:vMerge w:val="restart"/>
            <w:vAlign w:val="center"/>
          </w:tcPr>
          <w:p w14:paraId="56C55255" w14:textId="77777777" w:rsidR="002A5CDD" w:rsidRPr="003D4F36" w:rsidRDefault="002A5CDD" w:rsidP="003D4F36">
            <w:pPr>
              <w:tabs>
                <w:tab w:val="left" w:pos="540"/>
              </w:tabs>
              <w:spacing w:before="0"/>
              <w:jc w:val="center"/>
              <w:rPr>
                <w:b/>
                <w:bCs/>
                <w:sz w:val="18"/>
                <w:szCs w:val="18"/>
              </w:rPr>
            </w:pPr>
            <w:r w:rsidRPr="003D4F36">
              <w:rPr>
                <w:b/>
                <w:bCs/>
                <w:sz w:val="18"/>
                <w:szCs w:val="18"/>
              </w:rPr>
              <w:t xml:space="preserve">Adres stacji </w:t>
            </w:r>
          </w:p>
        </w:tc>
        <w:tc>
          <w:tcPr>
            <w:tcW w:w="1559" w:type="dxa"/>
            <w:vMerge w:val="restart"/>
            <w:vAlign w:val="center"/>
          </w:tcPr>
          <w:p w14:paraId="6AF473AC" w14:textId="77777777" w:rsidR="002A5CDD" w:rsidRPr="003D4F36" w:rsidRDefault="002A5CDD" w:rsidP="003D4F36">
            <w:pPr>
              <w:tabs>
                <w:tab w:val="left" w:pos="540"/>
              </w:tabs>
              <w:spacing w:before="0"/>
              <w:jc w:val="center"/>
              <w:rPr>
                <w:b/>
                <w:bCs/>
                <w:sz w:val="18"/>
                <w:szCs w:val="18"/>
              </w:rPr>
            </w:pPr>
            <w:r w:rsidRPr="003D4F36">
              <w:rPr>
                <w:b/>
                <w:bCs/>
                <w:sz w:val="18"/>
                <w:szCs w:val="18"/>
              </w:rPr>
              <w:t>Odległość w km</w:t>
            </w:r>
          </w:p>
        </w:tc>
      </w:tr>
      <w:tr w:rsidR="002A5CDD" w:rsidRPr="003D4F36" w14:paraId="008692E7" w14:textId="77777777" w:rsidTr="002A5CDD">
        <w:trPr>
          <w:trHeight w:val="241"/>
        </w:trPr>
        <w:tc>
          <w:tcPr>
            <w:tcW w:w="556" w:type="dxa"/>
            <w:vMerge/>
            <w:shd w:val="clear" w:color="auto" w:fill="auto"/>
            <w:vAlign w:val="center"/>
          </w:tcPr>
          <w:p w14:paraId="7299025D" w14:textId="77777777" w:rsidR="002A5CDD" w:rsidRPr="003D4F36" w:rsidRDefault="002A5CDD" w:rsidP="003D4F36">
            <w:pPr>
              <w:spacing w:before="0"/>
              <w:jc w:val="left"/>
              <w:rPr>
                <w:b/>
                <w:sz w:val="20"/>
                <w:szCs w:val="20"/>
              </w:rPr>
            </w:pPr>
          </w:p>
        </w:tc>
        <w:tc>
          <w:tcPr>
            <w:tcW w:w="4259" w:type="dxa"/>
            <w:vMerge/>
            <w:shd w:val="clear" w:color="auto" w:fill="auto"/>
            <w:vAlign w:val="center"/>
          </w:tcPr>
          <w:p w14:paraId="72FC8F4F" w14:textId="77777777" w:rsidR="002A5CDD" w:rsidRPr="003D4F36" w:rsidRDefault="002A5CDD" w:rsidP="003D4F36">
            <w:pPr>
              <w:spacing w:before="0"/>
              <w:jc w:val="left"/>
              <w:rPr>
                <w:b/>
                <w:sz w:val="20"/>
                <w:szCs w:val="20"/>
              </w:rPr>
            </w:pPr>
          </w:p>
        </w:tc>
        <w:tc>
          <w:tcPr>
            <w:tcW w:w="2977" w:type="dxa"/>
            <w:vMerge/>
            <w:vAlign w:val="center"/>
          </w:tcPr>
          <w:p w14:paraId="5E12CEB2" w14:textId="77777777" w:rsidR="002A5CDD" w:rsidRPr="003D4F36" w:rsidRDefault="002A5CDD" w:rsidP="003D4F36">
            <w:pPr>
              <w:spacing w:before="0"/>
              <w:jc w:val="left"/>
              <w:rPr>
                <w:b/>
                <w:sz w:val="20"/>
                <w:szCs w:val="20"/>
              </w:rPr>
            </w:pPr>
          </w:p>
        </w:tc>
        <w:tc>
          <w:tcPr>
            <w:tcW w:w="1559" w:type="dxa"/>
            <w:vMerge/>
            <w:vAlign w:val="center"/>
          </w:tcPr>
          <w:p w14:paraId="12906C64" w14:textId="77777777" w:rsidR="002A5CDD" w:rsidRPr="003D4F36" w:rsidRDefault="002A5CDD" w:rsidP="003D4F36">
            <w:pPr>
              <w:spacing w:before="0"/>
              <w:jc w:val="left"/>
              <w:rPr>
                <w:b/>
                <w:sz w:val="20"/>
                <w:szCs w:val="20"/>
              </w:rPr>
            </w:pPr>
          </w:p>
        </w:tc>
      </w:tr>
      <w:tr w:rsidR="002A5CDD" w:rsidRPr="003D4F36" w14:paraId="2029FF3B" w14:textId="77777777" w:rsidTr="002A5CDD">
        <w:trPr>
          <w:trHeight w:val="463"/>
        </w:trPr>
        <w:tc>
          <w:tcPr>
            <w:tcW w:w="556" w:type="dxa"/>
            <w:shd w:val="clear" w:color="auto" w:fill="auto"/>
            <w:vAlign w:val="center"/>
          </w:tcPr>
          <w:p w14:paraId="45BE5FF7" w14:textId="77777777" w:rsidR="002A5CDD" w:rsidRPr="003D4F36" w:rsidRDefault="002A5CDD" w:rsidP="003D4F36">
            <w:pPr>
              <w:spacing w:before="0"/>
              <w:jc w:val="left"/>
              <w:rPr>
                <w:b/>
                <w:sz w:val="18"/>
                <w:szCs w:val="18"/>
              </w:rPr>
            </w:pPr>
            <w:r w:rsidRPr="003D4F36">
              <w:rPr>
                <w:b/>
                <w:sz w:val="18"/>
                <w:szCs w:val="18"/>
              </w:rPr>
              <w:t>1</w:t>
            </w:r>
          </w:p>
        </w:tc>
        <w:tc>
          <w:tcPr>
            <w:tcW w:w="4259" w:type="dxa"/>
            <w:shd w:val="clear" w:color="auto" w:fill="auto"/>
            <w:vAlign w:val="center"/>
          </w:tcPr>
          <w:p w14:paraId="33745B7A" w14:textId="77777777" w:rsidR="002A5CDD" w:rsidRPr="003D4F36" w:rsidRDefault="002A5CDD" w:rsidP="003D4F36">
            <w:pPr>
              <w:tabs>
                <w:tab w:val="left" w:pos="540"/>
              </w:tabs>
              <w:spacing w:before="0"/>
              <w:jc w:val="left"/>
              <w:rPr>
                <w:b/>
                <w:sz w:val="18"/>
                <w:szCs w:val="18"/>
              </w:rPr>
            </w:pPr>
            <w:r w:rsidRPr="003D4F36">
              <w:rPr>
                <w:sz w:val="18"/>
                <w:szCs w:val="18"/>
              </w:rPr>
              <w:t>60-479 Poznań ul. Strzeszyńska 58;</w:t>
            </w:r>
          </w:p>
        </w:tc>
        <w:tc>
          <w:tcPr>
            <w:tcW w:w="2977" w:type="dxa"/>
            <w:vAlign w:val="center"/>
          </w:tcPr>
          <w:p w14:paraId="11E626F9" w14:textId="77777777" w:rsidR="002A5CDD" w:rsidRPr="003D4F36" w:rsidRDefault="002A5CDD" w:rsidP="003D4F36">
            <w:pPr>
              <w:spacing w:before="0"/>
              <w:jc w:val="left"/>
              <w:rPr>
                <w:b/>
                <w:sz w:val="18"/>
                <w:szCs w:val="18"/>
              </w:rPr>
            </w:pPr>
          </w:p>
        </w:tc>
        <w:tc>
          <w:tcPr>
            <w:tcW w:w="1559" w:type="dxa"/>
            <w:vAlign w:val="center"/>
          </w:tcPr>
          <w:p w14:paraId="4571D528" w14:textId="77777777" w:rsidR="002A5CDD" w:rsidRPr="003D4F36" w:rsidRDefault="002A5CDD" w:rsidP="003D4F36">
            <w:pPr>
              <w:spacing w:before="0"/>
              <w:jc w:val="left"/>
              <w:rPr>
                <w:b/>
                <w:sz w:val="18"/>
                <w:szCs w:val="18"/>
              </w:rPr>
            </w:pPr>
          </w:p>
        </w:tc>
      </w:tr>
      <w:tr w:rsidR="002A5CDD" w:rsidRPr="003D4F36" w14:paraId="2DBB0D3E" w14:textId="77777777" w:rsidTr="002A5CDD">
        <w:tc>
          <w:tcPr>
            <w:tcW w:w="556" w:type="dxa"/>
            <w:shd w:val="clear" w:color="auto" w:fill="auto"/>
            <w:vAlign w:val="center"/>
          </w:tcPr>
          <w:p w14:paraId="063132B5" w14:textId="77777777" w:rsidR="002A5CDD" w:rsidRPr="003D4F36" w:rsidRDefault="002A5CDD" w:rsidP="003D4F36">
            <w:pPr>
              <w:spacing w:before="0"/>
              <w:jc w:val="left"/>
              <w:rPr>
                <w:b/>
                <w:sz w:val="18"/>
                <w:szCs w:val="18"/>
              </w:rPr>
            </w:pPr>
            <w:r w:rsidRPr="003D4F36">
              <w:rPr>
                <w:b/>
                <w:sz w:val="18"/>
                <w:szCs w:val="18"/>
              </w:rPr>
              <w:t>2</w:t>
            </w:r>
          </w:p>
        </w:tc>
        <w:tc>
          <w:tcPr>
            <w:tcW w:w="4259" w:type="dxa"/>
            <w:shd w:val="clear" w:color="auto" w:fill="auto"/>
            <w:vAlign w:val="center"/>
          </w:tcPr>
          <w:p w14:paraId="28730D0B" w14:textId="77777777" w:rsidR="002A5CDD" w:rsidRPr="003D4F36" w:rsidRDefault="002A5CDD" w:rsidP="003D4F36">
            <w:pPr>
              <w:tabs>
                <w:tab w:val="left" w:pos="540"/>
              </w:tabs>
              <w:spacing w:before="0"/>
              <w:jc w:val="left"/>
              <w:rPr>
                <w:b/>
                <w:sz w:val="18"/>
                <w:szCs w:val="18"/>
              </w:rPr>
            </w:pPr>
            <w:r w:rsidRPr="003D4F36">
              <w:rPr>
                <w:sz w:val="18"/>
                <w:szCs w:val="18"/>
              </w:rPr>
              <w:t>60-479 Poznań ul. Strzeszyńska 58;</w:t>
            </w:r>
          </w:p>
        </w:tc>
        <w:tc>
          <w:tcPr>
            <w:tcW w:w="2977" w:type="dxa"/>
            <w:vAlign w:val="center"/>
          </w:tcPr>
          <w:p w14:paraId="60C816D1" w14:textId="77777777" w:rsidR="002A5CDD" w:rsidRPr="003D4F36" w:rsidRDefault="002A5CDD" w:rsidP="003D4F36">
            <w:pPr>
              <w:spacing w:before="0"/>
              <w:jc w:val="left"/>
              <w:rPr>
                <w:b/>
                <w:sz w:val="18"/>
                <w:szCs w:val="18"/>
              </w:rPr>
            </w:pPr>
          </w:p>
        </w:tc>
        <w:tc>
          <w:tcPr>
            <w:tcW w:w="1559" w:type="dxa"/>
            <w:vAlign w:val="center"/>
          </w:tcPr>
          <w:p w14:paraId="77203620" w14:textId="77777777" w:rsidR="002A5CDD" w:rsidRPr="003D4F36" w:rsidRDefault="002A5CDD" w:rsidP="003D4F36">
            <w:pPr>
              <w:spacing w:before="0"/>
              <w:jc w:val="left"/>
              <w:rPr>
                <w:b/>
                <w:sz w:val="18"/>
                <w:szCs w:val="18"/>
              </w:rPr>
            </w:pPr>
          </w:p>
        </w:tc>
      </w:tr>
      <w:tr w:rsidR="002A5CDD" w:rsidRPr="003D4F36" w14:paraId="44D9123D" w14:textId="77777777" w:rsidTr="002A5CDD">
        <w:tc>
          <w:tcPr>
            <w:tcW w:w="556" w:type="dxa"/>
            <w:shd w:val="clear" w:color="auto" w:fill="auto"/>
            <w:vAlign w:val="center"/>
          </w:tcPr>
          <w:p w14:paraId="7BF7D933" w14:textId="77777777" w:rsidR="002A5CDD" w:rsidRPr="003D4F36" w:rsidRDefault="002A5CDD" w:rsidP="003D4F36">
            <w:pPr>
              <w:spacing w:before="0"/>
              <w:jc w:val="left"/>
              <w:rPr>
                <w:b/>
                <w:sz w:val="18"/>
                <w:szCs w:val="18"/>
              </w:rPr>
            </w:pPr>
            <w:r w:rsidRPr="003D4F36">
              <w:rPr>
                <w:b/>
                <w:sz w:val="18"/>
                <w:szCs w:val="18"/>
              </w:rPr>
              <w:t>3</w:t>
            </w:r>
          </w:p>
        </w:tc>
        <w:tc>
          <w:tcPr>
            <w:tcW w:w="4259" w:type="dxa"/>
            <w:shd w:val="clear" w:color="auto" w:fill="auto"/>
            <w:vAlign w:val="center"/>
          </w:tcPr>
          <w:p w14:paraId="6E5481A2" w14:textId="77777777" w:rsidR="002A5CDD" w:rsidRPr="003D4F36" w:rsidRDefault="002A5CDD" w:rsidP="003D4F36">
            <w:pPr>
              <w:spacing w:before="0"/>
              <w:jc w:val="left"/>
              <w:rPr>
                <w:b/>
                <w:sz w:val="18"/>
                <w:szCs w:val="18"/>
              </w:rPr>
            </w:pPr>
            <w:r w:rsidRPr="003D4F36">
              <w:rPr>
                <w:sz w:val="18"/>
                <w:szCs w:val="18"/>
              </w:rPr>
              <w:t xml:space="preserve">65-775 Zielona Góra ul. Zacisze 28; </w:t>
            </w:r>
          </w:p>
        </w:tc>
        <w:tc>
          <w:tcPr>
            <w:tcW w:w="2977" w:type="dxa"/>
            <w:vAlign w:val="center"/>
          </w:tcPr>
          <w:p w14:paraId="3AFE0F13" w14:textId="77777777" w:rsidR="002A5CDD" w:rsidRPr="003D4F36" w:rsidRDefault="002A5CDD" w:rsidP="003D4F36">
            <w:pPr>
              <w:spacing w:before="0"/>
              <w:jc w:val="left"/>
              <w:rPr>
                <w:b/>
                <w:sz w:val="18"/>
                <w:szCs w:val="18"/>
              </w:rPr>
            </w:pPr>
          </w:p>
        </w:tc>
        <w:tc>
          <w:tcPr>
            <w:tcW w:w="1559" w:type="dxa"/>
            <w:vAlign w:val="center"/>
          </w:tcPr>
          <w:p w14:paraId="3F95230B" w14:textId="77777777" w:rsidR="002A5CDD" w:rsidRPr="003D4F36" w:rsidRDefault="002A5CDD" w:rsidP="003D4F36">
            <w:pPr>
              <w:spacing w:before="0"/>
              <w:jc w:val="left"/>
              <w:rPr>
                <w:b/>
                <w:sz w:val="18"/>
                <w:szCs w:val="18"/>
              </w:rPr>
            </w:pPr>
          </w:p>
        </w:tc>
      </w:tr>
      <w:tr w:rsidR="002A5CDD" w:rsidRPr="003D4F36" w14:paraId="10E182D6" w14:textId="77777777" w:rsidTr="002A5CDD">
        <w:tc>
          <w:tcPr>
            <w:tcW w:w="556" w:type="dxa"/>
            <w:shd w:val="clear" w:color="auto" w:fill="auto"/>
            <w:vAlign w:val="center"/>
          </w:tcPr>
          <w:p w14:paraId="569D96D5" w14:textId="77777777" w:rsidR="002A5CDD" w:rsidRPr="003D4F36" w:rsidRDefault="002A5CDD" w:rsidP="003D4F36">
            <w:pPr>
              <w:spacing w:before="0"/>
              <w:jc w:val="left"/>
              <w:rPr>
                <w:b/>
                <w:sz w:val="18"/>
                <w:szCs w:val="18"/>
              </w:rPr>
            </w:pPr>
            <w:r w:rsidRPr="003D4F36">
              <w:rPr>
                <w:b/>
                <w:sz w:val="18"/>
                <w:szCs w:val="18"/>
              </w:rPr>
              <w:t>4</w:t>
            </w:r>
          </w:p>
        </w:tc>
        <w:tc>
          <w:tcPr>
            <w:tcW w:w="4259" w:type="dxa"/>
            <w:shd w:val="clear" w:color="auto" w:fill="auto"/>
            <w:vAlign w:val="center"/>
          </w:tcPr>
          <w:p w14:paraId="76B06010" w14:textId="77777777" w:rsidR="002A5CDD" w:rsidRPr="003D4F36" w:rsidRDefault="002A5CDD" w:rsidP="003D4F36">
            <w:pPr>
              <w:spacing w:before="0"/>
              <w:jc w:val="left"/>
              <w:rPr>
                <w:b/>
                <w:sz w:val="18"/>
                <w:szCs w:val="18"/>
              </w:rPr>
            </w:pPr>
            <w:r w:rsidRPr="003D4F36">
              <w:rPr>
                <w:sz w:val="18"/>
                <w:szCs w:val="18"/>
              </w:rPr>
              <w:t xml:space="preserve">65-775 Zielona Góra ul. Zacisze 28; </w:t>
            </w:r>
          </w:p>
        </w:tc>
        <w:tc>
          <w:tcPr>
            <w:tcW w:w="2977" w:type="dxa"/>
            <w:vAlign w:val="center"/>
          </w:tcPr>
          <w:p w14:paraId="67623B39" w14:textId="77777777" w:rsidR="002A5CDD" w:rsidRPr="003D4F36" w:rsidRDefault="002A5CDD" w:rsidP="003D4F36">
            <w:pPr>
              <w:spacing w:before="0"/>
              <w:jc w:val="left"/>
              <w:rPr>
                <w:b/>
                <w:sz w:val="18"/>
                <w:szCs w:val="18"/>
              </w:rPr>
            </w:pPr>
          </w:p>
        </w:tc>
        <w:tc>
          <w:tcPr>
            <w:tcW w:w="1559" w:type="dxa"/>
            <w:vAlign w:val="center"/>
          </w:tcPr>
          <w:p w14:paraId="3E86EBD3" w14:textId="77777777" w:rsidR="002A5CDD" w:rsidRPr="003D4F36" w:rsidRDefault="002A5CDD" w:rsidP="003D4F36">
            <w:pPr>
              <w:spacing w:before="0"/>
              <w:jc w:val="left"/>
              <w:rPr>
                <w:b/>
                <w:sz w:val="18"/>
                <w:szCs w:val="18"/>
              </w:rPr>
            </w:pPr>
          </w:p>
        </w:tc>
      </w:tr>
      <w:tr w:rsidR="002A5CDD" w:rsidRPr="003D4F36" w14:paraId="5813307D" w14:textId="77777777" w:rsidTr="002A5CDD">
        <w:tc>
          <w:tcPr>
            <w:tcW w:w="556" w:type="dxa"/>
            <w:shd w:val="clear" w:color="auto" w:fill="auto"/>
            <w:vAlign w:val="center"/>
          </w:tcPr>
          <w:p w14:paraId="366500DE" w14:textId="77777777" w:rsidR="002A5CDD" w:rsidRPr="003D4F36" w:rsidRDefault="002A5CDD" w:rsidP="003D4F36">
            <w:pPr>
              <w:spacing w:before="0"/>
              <w:jc w:val="left"/>
              <w:rPr>
                <w:b/>
                <w:sz w:val="18"/>
                <w:szCs w:val="18"/>
              </w:rPr>
            </w:pPr>
            <w:r w:rsidRPr="003D4F36">
              <w:rPr>
                <w:b/>
                <w:sz w:val="18"/>
                <w:szCs w:val="18"/>
              </w:rPr>
              <w:t>5</w:t>
            </w:r>
          </w:p>
        </w:tc>
        <w:tc>
          <w:tcPr>
            <w:tcW w:w="4259" w:type="dxa"/>
            <w:shd w:val="clear" w:color="auto" w:fill="auto"/>
            <w:vAlign w:val="center"/>
          </w:tcPr>
          <w:p w14:paraId="5BDF162B" w14:textId="77777777" w:rsidR="002A5CDD" w:rsidRPr="003D4F36" w:rsidRDefault="002A5CDD" w:rsidP="003D4F36">
            <w:pPr>
              <w:spacing w:before="0"/>
              <w:jc w:val="left"/>
              <w:rPr>
                <w:b/>
                <w:sz w:val="18"/>
                <w:szCs w:val="18"/>
              </w:rPr>
            </w:pPr>
            <w:r w:rsidRPr="003D4F36">
              <w:rPr>
                <w:sz w:val="18"/>
                <w:szCs w:val="18"/>
              </w:rPr>
              <w:t>85-796 Bydgoszcz, ul. Igrzyskowa 2.</w:t>
            </w:r>
          </w:p>
        </w:tc>
        <w:tc>
          <w:tcPr>
            <w:tcW w:w="2977" w:type="dxa"/>
            <w:vAlign w:val="center"/>
          </w:tcPr>
          <w:p w14:paraId="18626171" w14:textId="77777777" w:rsidR="002A5CDD" w:rsidRPr="003D4F36" w:rsidRDefault="002A5CDD" w:rsidP="003D4F36">
            <w:pPr>
              <w:spacing w:before="0"/>
              <w:jc w:val="left"/>
              <w:rPr>
                <w:b/>
                <w:sz w:val="18"/>
                <w:szCs w:val="18"/>
              </w:rPr>
            </w:pPr>
          </w:p>
        </w:tc>
        <w:tc>
          <w:tcPr>
            <w:tcW w:w="1559" w:type="dxa"/>
            <w:vAlign w:val="center"/>
          </w:tcPr>
          <w:p w14:paraId="1140DC28" w14:textId="77777777" w:rsidR="002A5CDD" w:rsidRPr="003D4F36" w:rsidRDefault="002A5CDD" w:rsidP="003D4F36">
            <w:pPr>
              <w:spacing w:before="0"/>
              <w:jc w:val="left"/>
              <w:rPr>
                <w:b/>
                <w:sz w:val="18"/>
                <w:szCs w:val="18"/>
              </w:rPr>
            </w:pPr>
          </w:p>
        </w:tc>
      </w:tr>
      <w:tr w:rsidR="002A5CDD" w:rsidRPr="003D4F36" w14:paraId="24070CDF" w14:textId="77777777" w:rsidTr="002A5CDD">
        <w:tc>
          <w:tcPr>
            <w:tcW w:w="556" w:type="dxa"/>
            <w:shd w:val="clear" w:color="auto" w:fill="auto"/>
            <w:vAlign w:val="center"/>
          </w:tcPr>
          <w:p w14:paraId="733804F2" w14:textId="77777777" w:rsidR="002A5CDD" w:rsidRPr="003D4F36" w:rsidRDefault="002A5CDD" w:rsidP="003D4F36">
            <w:pPr>
              <w:spacing w:before="0"/>
              <w:jc w:val="left"/>
              <w:rPr>
                <w:b/>
                <w:sz w:val="18"/>
                <w:szCs w:val="18"/>
              </w:rPr>
            </w:pPr>
            <w:r w:rsidRPr="003D4F36">
              <w:rPr>
                <w:b/>
                <w:sz w:val="18"/>
                <w:szCs w:val="18"/>
              </w:rPr>
              <w:t>6</w:t>
            </w:r>
          </w:p>
        </w:tc>
        <w:tc>
          <w:tcPr>
            <w:tcW w:w="4259" w:type="dxa"/>
            <w:shd w:val="clear" w:color="auto" w:fill="auto"/>
            <w:vAlign w:val="center"/>
          </w:tcPr>
          <w:p w14:paraId="4722BA70" w14:textId="77777777" w:rsidR="002A5CDD" w:rsidRPr="003D4F36" w:rsidRDefault="002A5CDD" w:rsidP="003D4F36">
            <w:pPr>
              <w:spacing w:before="0"/>
              <w:jc w:val="left"/>
              <w:rPr>
                <w:b/>
                <w:sz w:val="18"/>
                <w:szCs w:val="18"/>
              </w:rPr>
            </w:pPr>
            <w:r w:rsidRPr="003D4F36">
              <w:rPr>
                <w:sz w:val="18"/>
                <w:szCs w:val="18"/>
              </w:rPr>
              <w:t>85-796 Bydgoszcz, ul. Igrzyskowa 2.</w:t>
            </w:r>
          </w:p>
        </w:tc>
        <w:tc>
          <w:tcPr>
            <w:tcW w:w="2977" w:type="dxa"/>
            <w:vAlign w:val="center"/>
          </w:tcPr>
          <w:p w14:paraId="1A5744B7" w14:textId="77777777" w:rsidR="002A5CDD" w:rsidRPr="003D4F36" w:rsidRDefault="002A5CDD" w:rsidP="003D4F36">
            <w:pPr>
              <w:spacing w:before="0"/>
              <w:jc w:val="left"/>
              <w:rPr>
                <w:b/>
                <w:sz w:val="18"/>
                <w:szCs w:val="18"/>
              </w:rPr>
            </w:pPr>
          </w:p>
        </w:tc>
        <w:tc>
          <w:tcPr>
            <w:tcW w:w="1559" w:type="dxa"/>
            <w:vAlign w:val="center"/>
          </w:tcPr>
          <w:p w14:paraId="20F3D4C8" w14:textId="77777777" w:rsidR="002A5CDD" w:rsidRPr="003D4F36" w:rsidRDefault="002A5CDD" w:rsidP="003D4F36">
            <w:pPr>
              <w:spacing w:before="0"/>
              <w:jc w:val="left"/>
              <w:rPr>
                <w:b/>
                <w:sz w:val="18"/>
                <w:szCs w:val="18"/>
              </w:rPr>
            </w:pPr>
          </w:p>
        </w:tc>
      </w:tr>
      <w:tr w:rsidR="002A5CDD" w:rsidRPr="003D4F36" w14:paraId="177E4CA3" w14:textId="77777777" w:rsidTr="002A5CDD">
        <w:trPr>
          <w:trHeight w:val="211"/>
        </w:trPr>
        <w:tc>
          <w:tcPr>
            <w:tcW w:w="556" w:type="dxa"/>
            <w:shd w:val="clear" w:color="auto" w:fill="auto"/>
            <w:vAlign w:val="center"/>
          </w:tcPr>
          <w:p w14:paraId="3D8599A8" w14:textId="77777777" w:rsidR="002A5CDD" w:rsidRPr="003D4F36" w:rsidRDefault="002A5CDD" w:rsidP="003D4F36">
            <w:pPr>
              <w:spacing w:before="0"/>
              <w:jc w:val="left"/>
              <w:rPr>
                <w:b/>
                <w:sz w:val="18"/>
                <w:szCs w:val="18"/>
              </w:rPr>
            </w:pPr>
            <w:r w:rsidRPr="003D4F36">
              <w:rPr>
                <w:b/>
                <w:sz w:val="18"/>
                <w:szCs w:val="18"/>
              </w:rPr>
              <w:t>7</w:t>
            </w:r>
          </w:p>
        </w:tc>
        <w:tc>
          <w:tcPr>
            <w:tcW w:w="4259" w:type="dxa"/>
            <w:shd w:val="clear" w:color="auto" w:fill="auto"/>
            <w:vAlign w:val="center"/>
          </w:tcPr>
          <w:p w14:paraId="4964A948" w14:textId="77777777" w:rsidR="002A5CDD" w:rsidRPr="003D4F36" w:rsidRDefault="002A5CDD" w:rsidP="003D4F36">
            <w:pPr>
              <w:spacing w:before="0"/>
              <w:jc w:val="left"/>
              <w:rPr>
                <w:sz w:val="18"/>
                <w:szCs w:val="18"/>
              </w:rPr>
            </w:pPr>
            <w:r w:rsidRPr="003D4F36">
              <w:rPr>
                <w:sz w:val="18"/>
                <w:szCs w:val="18"/>
              </w:rPr>
              <w:t xml:space="preserve">72-130 </w:t>
            </w:r>
            <w:proofErr w:type="spellStart"/>
            <w:r w:rsidRPr="003D4F36">
              <w:rPr>
                <w:sz w:val="18"/>
                <w:szCs w:val="18"/>
              </w:rPr>
              <w:t>Maszewo,ul</w:t>
            </w:r>
            <w:proofErr w:type="spellEnd"/>
            <w:r w:rsidRPr="003D4F36">
              <w:rPr>
                <w:sz w:val="18"/>
                <w:szCs w:val="18"/>
              </w:rPr>
              <w:t>. Leśna 9</w:t>
            </w:r>
          </w:p>
        </w:tc>
        <w:tc>
          <w:tcPr>
            <w:tcW w:w="2977" w:type="dxa"/>
            <w:vAlign w:val="center"/>
          </w:tcPr>
          <w:p w14:paraId="35BF1489" w14:textId="77777777" w:rsidR="002A5CDD" w:rsidRPr="003D4F36" w:rsidRDefault="002A5CDD" w:rsidP="003D4F36">
            <w:pPr>
              <w:spacing w:before="0"/>
              <w:jc w:val="left"/>
              <w:rPr>
                <w:b/>
                <w:sz w:val="18"/>
                <w:szCs w:val="18"/>
              </w:rPr>
            </w:pPr>
          </w:p>
        </w:tc>
        <w:tc>
          <w:tcPr>
            <w:tcW w:w="1559" w:type="dxa"/>
            <w:vAlign w:val="center"/>
          </w:tcPr>
          <w:p w14:paraId="7E839C64" w14:textId="77777777" w:rsidR="002A5CDD" w:rsidRPr="003D4F36" w:rsidRDefault="002A5CDD" w:rsidP="003D4F36">
            <w:pPr>
              <w:spacing w:before="0"/>
              <w:jc w:val="left"/>
              <w:rPr>
                <w:b/>
                <w:sz w:val="18"/>
                <w:szCs w:val="18"/>
              </w:rPr>
            </w:pPr>
          </w:p>
        </w:tc>
      </w:tr>
    </w:tbl>
    <w:p w14:paraId="4E0450F5" w14:textId="7703D7AB" w:rsidR="002A5CDD" w:rsidRDefault="002A5CDD" w:rsidP="003D4F36">
      <w:pPr>
        <w:spacing w:before="0"/>
        <w:jc w:val="left"/>
        <w:rPr>
          <w:b/>
          <w:sz w:val="20"/>
          <w:szCs w:val="20"/>
          <w:u w:val="single"/>
        </w:rPr>
      </w:pPr>
    </w:p>
    <w:p w14:paraId="6975C583" w14:textId="4E6FFB04" w:rsidR="002A5CDD" w:rsidRDefault="002A5CDD" w:rsidP="003D4F36">
      <w:pPr>
        <w:spacing w:before="0"/>
        <w:jc w:val="left"/>
        <w:rPr>
          <w:b/>
          <w:sz w:val="20"/>
          <w:szCs w:val="20"/>
          <w:u w:val="single"/>
        </w:rPr>
      </w:pPr>
    </w:p>
    <w:p w14:paraId="38FDAA89" w14:textId="0374EBA2" w:rsidR="002A5CDD" w:rsidRDefault="002A5CDD" w:rsidP="003D4F36">
      <w:pPr>
        <w:spacing w:before="0"/>
        <w:jc w:val="left"/>
        <w:rPr>
          <w:b/>
          <w:sz w:val="20"/>
          <w:szCs w:val="20"/>
          <w:u w:val="single"/>
        </w:rPr>
      </w:pPr>
    </w:p>
    <w:p w14:paraId="37805E59" w14:textId="594A759B" w:rsidR="002A5CDD" w:rsidRDefault="002A5CDD" w:rsidP="003D4F36">
      <w:pPr>
        <w:spacing w:before="0"/>
        <w:jc w:val="left"/>
        <w:rPr>
          <w:b/>
          <w:sz w:val="20"/>
          <w:szCs w:val="20"/>
          <w:u w:val="single"/>
        </w:rPr>
      </w:pPr>
    </w:p>
    <w:p w14:paraId="188EA410" w14:textId="77777777" w:rsidR="002A5CDD" w:rsidRPr="003D4F36" w:rsidRDefault="002A5CDD"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3922"/>
        <w:gridCol w:w="4060"/>
      </w:tblGrid>
      <w:tr w:rsidR="002A5CDD" w:rsidRPr="003D4F36" w14:paraId="17DA2BF3" w14:textId="77777777" w:rsidTr="002A5CDD">
        <w:trPr>
          <w:trHeight w:hRule="exact" w:val="1463"/>
          <w:jc w:val="center"/>
        </w:trPr>
        <w:tc>
          <w:tcPr>
            <w:tcW w:w="3922" w:type="dxa"/>
            <w:tcBorders>
              <w:top w:val="single" w:sz="4" w:space="0" w:color="auto"/>
              <w:left w:val="single" w:sz="4" w:space="0" w:color="auto"/>
              <w:bottom w:val="single" w:sz="4" w:space="0" w:color="auto"/>
              <w:right w:val="single" w:sz="4" w:space="0" w:color="auto"/>
            </w:tcBorders>
            <w:vAlign w:val="center"/>
            <w:hideMark/>
          </w:tcPr>
          <w:p w14:paraId="06116B67" w14:textId="77777777" w:rsidR="002A5CDD" w:rsidRPr="003D4F36" w:rsidRDefault="002A5CDD" w:rsidP="002A5CDD">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65520D6E" w14:textId="77777777" w:rsidR="002A5CDD" w:rsidRPr="003D4F36" w:rsidRDefault="002A5CDD" w:rsidP="002A5CDD">
            <w:pPr>
              <w:keepNext/>
              <w:spacing w:before="0"/>
              <w:rPr>
                <w:b/>
                <w:bCs/>
                <w:sz w:val="20"/>
                <w:szCs w:val="20"/>
              </w:rPr>
            </w:pPr>
          </w:p>
        </w:tc>
      </w:tr>
      <w:tr w:rsidR="002A5CDD" w:rsidRPr="003D4F36" w14:paraId="7AEC8C7A" w14:textId="77777777" w:rsidTr="002A5CDD">
        <w:trPr>
          <w:trHeight w:val="70"/>
          <w:jc w:val="center"/>
        </w:trPr>
        <w:tc>
          <w:tcPr>
            <w:tcW w:w="3922" w:type="dxa"/>
            <w:hideMark/>
          </w:tcPr>
          <w:p w14:paraId="27D4CDD7" w14:textId="77777777" w:rsidR="002A5CDD" w:rsidRPr="003D4F36" w:rsidRDefault="002A5CDD" w:rsidP="002A5CDD">
            <w:pPr>
              <w:keepNext/>
              <w:spacing w:before="0"/>
              <w:jc w:val="center"/>
              <w:rPr>
                <w:b/>
                <w:bCs/>
                <w:sz w:val="16"/>
                <w:szCs w:val="20"/>
              </w:rPr>
            </w:pPr>
            <w:r w:rsidRPr="003D4F36">
              <w:rPr>
                <w:b/>
                <w:bCs/>
                <w:sz w:val="16"/>
                <w:szCs w:val="20"/>
              </w:rPr>
              <w:t>miejscowość i data</w:t>
            </w:r>
          </w:p>
        </w:tc>
        <w:tc>
          <w:tcPr>
            <w:tcW w:w="4060" w:type="dxa"/>
            <w:hideMark/>
          </w:tcPr>
          <w:p w14:paraId="29E96C4D" w14:textId="77777777" w:rsidR="002A5CDD" w:rsidRPr="003D4F36" w:rsidRDefault="002A5CDD" w:rsidP="002A5CDD">
            <w:pPr>
              <w:keepNext/>
              <w:spacing w:before="0"/>
              <w:jc w:val="center"/>
              <w:rPr>
                <w:b/>
                <w:bCs/>
                <w:sz w:val="16"/>
                <w:szCs w:val="20"/>
              </w:rPr>
            </w:pPr>
            <w:r w:rsidRPr="003D4F36">
              <w:rPr>
                <w:b/>
                <w:bCs/>
                <w:sz w:val="16"/>
                <w:szCs w:val="20"/>
              </w:rPr>
              <w:t>Pieczęć imienna i podpis przedstawiciela(i) Wykonawcy</w:t>
            </w:r>
          </w:p>
        </w:tc>
      </w:tr>
    </w:tbl>
    <w:p w14:paraId="49D1B3D8" w14:textId="77777777" w:rsidR="003D4F36" w:rsidRPr="003D4F36" w:rsidRDefault="003D4F36" w:rsidP="003D4F36">
      <w:pPr>
        <w:spacing w:before="0"/>
        <w:jc w:val="left"/>
        <w:rPr>
          <w:b/>
          <w:sz w:val="20"/>
          <w:szCs w:val="20"/>
          <w:u w:val="single"/>
        </w:rPr>
      </w:pPr>
    </w:p>
    <w:p w14:paraId="0CED5291" w14:textId="77777777" w:rsidR="003D4F36" w:rsidRPr="003D4F36" w:rsidRDefault="003D4F36" w:rsidP="003D4F36">
      <w:pPr>
        <w:spacing w:before="0" w:after="200" w:line="276" w:lineRule="auto"/>
        <w:jc w:val="left"/>
        <w:rPr>
          <w:b/>
          <w:sz w:val="20"/>
          <w:szCs w:val="20"/>
          <w:u w:val="single"/>
        </w:rPr>
      </w:pPr>
      <w:r w:rsidRPr="003D4F36">
        <w:rPr>
          <w:b/>
          <w:sz w:val="20"/>
          <w:szCs w:val="20"/>
          <w:u w:val="single"/>
        </w:rPr>
        <w:br w:type="page"/>
      </w:r>
    </w:p>
    <w:p w14:paraId="69787F4D" w14:textId="02463000" w:rsidR="003D4F36" w:rsidRDefault="003D4F36" w:rsidP="003D4F36">
      <w:pPr>
        <w:spacing w:before="0"/>
        <w:jc w:val="left"/>
        <w:rPr>
          <w:b/>
          <w:sz w:val="20"/>
          <w:szCs w:val="20"/>
          <w:u w:val="single"/>
        </w:rPr>
      </w:pPr>
      <w:r w:rsidRPr="003D4F36">
        <w:rPr>
          <w:b/>
          <w:sz w:val="20"/>
          <w:szCs w:val="20"/>
          <w:u w:val="single"/>
        </w:rPr>
        <w:lastRenderedPageBreak/>
        <w:t xml:space="preserve">ZAŁĄCZNIK NR </w:t>
      </w:r>
      <w:r>
        <w:rPr>
          <w:b/>
          <w:sz w:val="20"/>
          <w:szCs w:val="20"/>
          <w:u w:val="single"/>
        </w:rPr>
        <w:t>2</w:t>
      </w:r>
      <w:r w:rsidR="001D7929">
        <w:rPr>
          <w:b/>
          <w:sz w:val="20"/>
          <w:szCs w:val="20"/>
          <w:u w:val="single"/>
        </w:rPr>
        <w:t>8</w:t>
      </w:r>
      <w:r w:rsidRPr="003D4F36">
        <w:rPr>
          <w:b/>
          <w:sz w:val="20"/>
          <w:szCs w:val="20"/>
          <w:u w:val="single"/>
        </w:rPr>
        <w:t xml:space="preserve"> – LISTA STACJI BENZYNOWYCH WYKONAWCY DLA ZADANIA </w:t>
      </w:r>
      <w:r w:rsidR="0072009A">
        <w:rPr>
          <w:b/>
          <w:sz w:val="20"/>
          <w:szCs w:val="20"/>
          <w:u w:val="single"/>
        </w:rPr>
        <w:t>4</w:t>
      </w:r>
      <w:r w:rsidRPr="003D4F36">
        <w:rPr>
          <w:b/>
          <w:sz w:val="20"/>
          <w:szCs w:val="20"/>
          <w:u w:val="single"/>
        </w:rPr>
        <w:t xml:space="preserve"> - OBSŁUGA SPÓŁKI ENEA OŚWIETLENIE SP. Z O.O.</w:t>
      </w:r>
    </w:p>
    <w:p w14:paraId="59AC3156"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1A59C2E4" w14:textId="77777777" w:rsidTr="003D4F36">
        <w:trPr>
          <w:trHeight w:val="1421"/>
        </w:trPr>
        <w:tc>
          <w:tcPr>
            <w:tcW w:w="3850" w:type="dxa"/>
            <w:vAlign w:val="bottom"/>
          </w:tcPr>
          <w:p w14:paraId="4EB8A47C"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1C8AF806"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00966DF6" w14:textId="49009330" w:rsidR="003D4F36" w:rsidRDefault="003D4F36" w:rsidP="003D4F36">
      <w:pPr>
        <w:spacing w:before="0"/>
        <w:jc w:val="left"/>
        <w:rPr>
          <w:b/>
          <w:sz w:val="20"/>
          <w:szCs w:val="20"/>
          <w:u w:val="single"/>
        </w:rPr>
      </w:pPr>
    </w:p>
    <w:p w14:paraId="361B7AE5" w14:textId="2ECA97DE" w:rsidR="002A5CDD" w:rsidRDefault="002A5CDD" w:rsidP="003D4F36">
      <w:pPr>
        <w:spacing w:before="0"/>
        <w:jc w:val="left"/>
        <w:rPr>
          <w:b/>
          <w:sz w:val="20"/>
          <w:szCs w:val="20"/>
          <w:u w:val="single"/>
        </w:rPr>
      </w:pPr>
    </w:p>
    <w:p w14:paraId="2D30EFC0" w14:textId="77777777" w:rsidR="002A5CDD" w:rsidRPr="003D4F36" w:rsidRDefault="002A5CDD" w:rsidP="003D4F36">
      <w:pPr>
        <w:spacing w:before="0"/>
        <w:jc w:val="left"/>
        <w:rPr>
          <w:b/>
          <w:sz w:val="20"/>
          <w:szCs w:val="20"/>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3751"/>
        <w:gridCol w:w="3544"/>
        <w:gridCol w:w="1559"/>
      </w:tblGrid>
      <w:tr w:rsidR="002A5CDD" w:rsidRPr="003D4F36" w14:paraId="5DCC0CAA" w14:textId="77777777" w:rsidTr="002A5CDD">
        <w:trPr>
          <w:trHeight w:val="511"/>
        </w:trPr>
        <w:tc>
          <w:tcPr>
            <w:tcW w:w="497" w:type="dxa"/>
            <w:vMerge w:val="restart"/>
            <w:shd w:val="clear" w:color="auto" w:fill="auto"/>
            <w:vAlign w:val="center"/>
          </w:tcPr>
          <w:p w14:paraId="260534A2" w14:textId="77777777" w:rsidR="002A5CDD" w:rsidRPr="003D4F36" w:rsidRDefault="002A5CDD" w:rsidP="003D4F36">
            <w:pPr>
              <w:tabs>
                <w:tab w:val="left" w:pos="540"/>
              </w:tabs>
              <w:spacing w:before="0"/>
              <w:jc w:val="center"/>
              <w:rPr>
                <w:b/>
                <w:bCs/>
                <w:sz w:val="18"/>
                <w:szCs w:val="18"/>
              </w:rPr>
            </w:pPr>
            <w:r w:rsidRPr="003D4F36">
              <w:rPr>
                <w:b/>
                <w:bCs/>
                <w:sz w:val="18"/>
                <w:szCs w:val="18"/>
              </w:rPr>
              <w:t>Lp.</w:t>
            </w:r>
          </w:p>
          <w:p w14:paraId="30C10285" w14:textId="77777777" w:rsidR="002A5CDD" w:rsidRPr="003D4F36" w:rsidRDefault="002A5CDD" w:rsidP="003D4F36">
            <w:pPr>
              <w:spacing w:before="0"/>
              <w:jc w:val="center"/>
              <w:rPr>
                <w:b/>
                <w:bCs/>
                <w:sz w:val="18"/>
                <w:szCs w:val="18"/>
              </w:rPr>
            </w:pPr>
          </w:p>
        </w:tc>
        <w:tc>
          <w:tcPr>
            <w:tcW w:w="3751" w:type="dxa"/>
            <w:vMerge w:val="restart"/>
            <w:shd w:val="clear" w:color="auto" w:fill="auto"/>
            <w:vAlign w:val="center"/>
          </w:tcPr>
          <w:p w14:paraId="778A7B39" w14:textId="77777777" w:rsidR="002A5CDD" w:rsidRPr="003D4F36" w:rsidRDefault="002A5CDD" w:rsidP="003D4F36">
            <w:pPr>
              <w:tabs>
                <w:tab w:val="left" w:pos="540"/>
              </w:tabs>
              <w:spacing w:before="0"/>
              <w:jc w:val="center"/>
              <w:rPr>
                <w:b/>
                <w:bCs/>
                <w:sz w:val="18"/>
                <w:szCs w:val="18"/>
              </w:rPr>
            </w:pPr>
            <w:r w:rsidRPr="003D4F36">
              <w:rPr>
                <w:b/>
                <w:bCs/>
                <w:sz w:val="18"/>
                <w:szCs w:val="18"/>
              </w:rPr>
              <w:t>Adres, od którego musi znajdować się co najmniej dwie stacje, zgodnie z odległościami wskazanymi w  II rozdziale Warunków Zamówienia</w:t>
            </w:r>
          </w:p>
        </w:tc>
        <w:tc>
          <w:tcPr>
            <w:tcW w:w="3544" w:type="dxa"/>
            <w:vMerge w:val="restart"/>
            <w:shd w:val="clear" w:color="auto" w:fill="auto"/>
            <w:vAlign w:val="center"/>
          </w:tcPr>
          <w:p w14:paraId="16A6262B" w14:textId="77777777" w:rsidR="002A5CDD" w:rsidRPr="003D4F36" w:rsidRDefault="002A5CDD" w:rsidP="003D4F36">
            <w:pPr>
              <w:tabs>
                <w:tab w:val="left" w:pos="540"/>
              </w:tabs>
              <w:spacing w:before="0"/>
              <w:jc w:val="center"/>
              <w:rPr>
                <w:b/>
                <w:bCs/>
                <w:sz w:val="18"/>
                <w:szCs w:val="18"/>
              </w:rPr>
            </w:pPr>
            <w:r w:rsidRPr="003D4F36">
              <w:rPr>
                <w:b/>
                <w:bCs/>
                <w:sz w:val="18"/>
                <w:szCs w:val="18"/>
              </w:rPr>
              <w:t xml:space="preserve">Adres stacji </w:t>
            </w:r>
          </w:p>
        </w:tc>
        <w:tc>
          <w:tcPr>
            <w:tcW w:w="1559" w:type="dxa"/>
            <w:vMerge w:val="restart"/>
            <w:shd w:val="clear" w:color="auto" w:fill="auto"/>
            <w:vAlign w:val="center"/>
          </w:tcPr>
          <w:p w14:paraId="7F13036D" w14:textId="77777777" w:rsidR="002A5CDD" w:rsidRPr="003D4F36" w:rsidRDefault="002A5CDD" w:rsidP="003D4F36">
            <w:pPr>
              <w:tabs>
                <w:tab w:val="left" w:pos="540"/>
              </w:tabs>
              <w:spacing w:before="0"/>
              <w:jc w:val="center"/>
              <w:rPr>
                <w:b/>
                <w:bCs/>
                <w:sz w:val="18"/>
                <w:szCs w:val="18"/>
              </w:rPr>
            </w:pPr>
            <w:r w:rsidRPr="003D4F36">
              <w:rPr>
                <w:b/>
                <w:bCs/>
                <w:sz w:val="18"/>
                <w:szCs w:val="18"/>
              </w:rPr>
              <w:t>Odległość w km</w:t>
            </w:r>
          </w:p>
        </w:tc>
      </w:tr>
      <w:tr w:rsidR="002A5CDD" w:rsidRPr="003D4F36" w14:paraId="700F1A3D" w14:textId="77777777" w:rsidTr="002A5CDD">
        <w:trPr>
          <w:trHeight w:val="712"/>
        </w:trPr>
        <w:tc>
          <w:tcPr>
            <w:tcW w:w="497" w:type="dxa"/>
            <w:vMerge/>
            <w:shd w:val="clear" w:color="auto" w:fill="auto"/>
            <w:vAlign w:val="center"/>
          </w:tcPr>
          <w:p w14:paraId="780ECF4A" w14:textId="77777777" w:rsidR="002A5CDD" w:rsidRPr="003D4F36" w:rsidRDefault="002A5CDD" w:rsidP="003D4F36">
            <w:pPr>
              <w:spacing w:before="0"/>
              <w:jc w:val="left"/>
              <w:rPr>
                <w:b/>
                <w:sz w:val="20"/>
                <w:szCs w:val="20"/>
              </w:rPr>
            </w:pPr>
          </w:p>
        </w:tc>
        <w:tc>
          <w:tcPr>
            <w:tcW w:w="3751" w:type="dxa"/>
            <w:vMerge/>
            <w:shd w:val="clear" w:color="auto" w:fill="auto"/>
            <w:vAlign w:val="center"/>
          </w:tcPr>
          <w:p w14:paraId="6B333B8C" w14:textId="77777777" w:rsidR="002A5CDD" w:rsidRPr="003D4F36" w:rsidRDefault="002A5CDD" w:rsidP="003D4F36">
            <w:pPr>
              <w:spacing w:before="0"/>
              <w:jc w:val="left"/>
              <w:rPr>
                <w:b/>
                <w:sz w:val="20"/>
                <w:szCs w:val="20"/>
              </w:rPr>
            </w:pPr>
          </w:p>
        </w:tc>
        <w:tc>
          <w:tcPr>
            <w:tcW w:w="3544" w:type="dxa"/>
            <w:vMerge/>
            <w:shd w:val="clear" w:color="auto" w:fill="auto"/>
            <w:vAlign w:val="center"/>
          </w:tcPr>
          <w:p w14:paraId="278058D4" w14:textId="77777777" w:rsidR="002A5CDD" w:rsidRPr="003D4F36" w:rsidRDefault="002A5CDD" w:rsidP="003D4F36">
            <w:pPr>
              <w:spacing w:before="0"/>
              <w:jc w:val="left"/>
              <w:rPr>
                <w:b/>
                <w:sz w:val="20"/>
                <w:szCs w:val="20"/>
              </w:rPr>
            </w:pPr>
          </w:p>
        </w:tc>
        <w:tc>
          <w:tcPr>
            <w:tcW w:w="1559" w:type="dxa"/>
            <w:vMerge/>
            <w:shd w:val="clear" w:color="auto" w:fill="auto"/>
            <w:vAlign w:val="center"/>
          </w:tcPr>
          <w:p w14:paraId="01DC974F" w14:textId="77777777" w:rsidR="002A5CDD" w:rsidRPr="003D4F36" w:rsidRDefault="002A5CDD" w:rsidP="003D4F36">
            <w:pPr>
              <w:spacing w:before="0"/>
              <w:jc w:val="left"/>
              <w:rPr>
                <w:b/>
                <w:sz w:val="20"/>
                <w:szCs w:val="20"/>
              </w:rPr>
            </w:pPr>
          </w:p>
        </w:tc>
      </w:tr>
      <w:tr w:rsidR="002A5CDD" w:rsidRPr="003D4F36" w14:paraId="1B9D254C" w14:textId="77777777" w:rsidTr="002A5CDD">
        <w:tc>
          <w:tcPr>
            <w:tcW w:w="497" w:type="dxa"/>
            <w:shd w:val="clear" w:color="auto" w:fill="auto"/>
            <w:vAlign w:val="center"/>
          </w:tcPr>
          <w:p w14:paraId="0E6E85E2" w14:textId="77777777" w:rsidR="002A5CDD" w:rsidRPr="003D4F36" w:rsidRDefault="002A5CDD" w:rsidP="003D4F36">
            <w:pPr>
              <w:spacing w:before="0"/>
              <w:jc w:val="left"/>
              <w:rPr>
                <w:b/>
                <w:sz w:val="18"/>
                <w:szCs w:val="20"/>
              </w:rPr>
            </w:pPr>
            <w:r w:rsidRPr="003D4F36">
              <w:rPr>
                <w:b/>
                <w:sz w:val="18"/>
                <w:szCs w:val="20"/>
              </w:rPr>
              <w:t>1</w:t>
            </w:r>
          </w:p>
        </w:tc>
        <w:tc>
          <w:tcPr>
            <w:tcW w:w="3751" w:type="dxa"/>
            <w:shd w:val="clear" w:color="auto" w:fill="auto"/>
            <w:vAlign w:val="center"/>
          </w:tcPr>
          <w:p w14:paraId="4112DBFC" w14:textId="77777777" w:rsidR="002A5CDD" w:rsidRPr="003D4F36" w:rsidRDefault="002A5CDD" w:rsidP="003D4F36">
            <w:pPr>
              <w:spacing w:before="0"/>
              <w:jc w:val="left"/>
              <w:rPr>
                <w:b/>
                <w:sz w:val="18"/>
                <w:szCs w:val="20"/>
              </w:rPr>
            </w:pPr>
            <w:r w:rsidRPr="003D4F36">
              <w:rPr>
                <w:sz w:val="18"/>
                <w:szCs w:val="20"/>
              </w:rPr>
              <w:t>Poznań ul. Strzeszyńska 58</w:t>
            </w:r>
          </w:p>
        </w:tc>
        <w:tc>
          <w:tcPr>
            <w:tcW w:w="3544" w:type="dxa"/>
            <w:shd w:val="clear" w:color="auto" w:fill="auto"/>
            <w:vAlign w:val="center"/>
          </w:tcPr>
          <w:p w14:paraId="0B8E24D2" w14:textId="77777777" w:rsidR="002A5CDD" w:rsidRPr="003D4F36" w:rsidRDefault="002A5CDD" w:rsidP="003D4F36">
            <w:pPr>
              <w:spacing w:before="0"/>
              <w:jc w:val="left"/>
              <w:rPr>
                <w:b/>
                <w:sz w:val="18"/>
                <w:szCs w:val="20"/>
              </w:rPr>
            </w:pPr>
          </w:p>
        </w:tc>
        <w:tc>
          <w:tcPr>
            <w:tcW w:w="1559" w:type="dxa"/>
            <w:shd w:val="clear" w:color="auto" w:fill="auto"/>
            <w:vAlign w:val="center"/>
          </w:tcPr>
          <w:p w14:paraId="672750B2" w14:textId="77777777" w:rsidR="002A5CDD" w:rsidRPr="003D4F36" w:rsidRDefault="002A5CDD" w:rsidP="003D4F36">
            <w:pPr>
              <w:spacing w:before="0"/>
              <w:jc w:val="left"/>
              <w:rPr>
                <w:b/>
                <w:sz w:val="18"/>
                <w:szCs w:val="20"/>
              </w:rPr>
            </w:pPr>
          </w:p>
        </w:tc>
      </w:tr>
      <w:tr w:rsidR="002A5CDD" w:rsidRPr="003D4F36" w14:paraId="635ACAFF" w14:textId="77777777" w:rsidTr="002A5CDD">
        <w:tc>
          <w:tcPr>
            <w:tcW w:w="497" w:type="dxa"/>
            <w:shd w:val="clear" w:color="auto" w:fill="auto"/>
            <w:vAlign w:val="center"/>
          </w:tcPr>
          <w:p w14:paraId="76AC8D1A" w14:textId="77777777" w:rsidR="002A5CDD" w:rsidRPr="003D4F36" w:rsidRDefault="002A5CDD" w:rsidP="003D4F36">
            <w:pPr>
              <w:spacing w:before="0"/>
              <w:jc w:val="left"/>
              <w:rPr>
                <w:b/>
                <w:sz w:val="18"/>
                <w:szCs w:val="20"/>
              </w:rPr>
            </w:pPr>
            <w:r w:rsidRPr="003D4F36">
              <w:rPr>
                <w:b/>
                <w:sz w:val="18"/>
                <w:szCs w:val="20"/>
              </w:rPr>
              <w:t>2</w:t>
            </w:r>
          </w:p>
        </w:tc>
        <w:tc>
          <w:tcPr>
            <w:tcW w:w="3751" w:type="dxa"/>
            <w:shd w:val="clear" w:color="auto" w:fill="auto"/>
            <w:vAlign w:val="center"/>
          </w:tcPr>
          <w:p w14:paraId="54AE1D00" w14:textId="77777777" w:rsidR="002A5CDD" w:rsidRPr="003D4F36" w:rsidRDefault="002A5CDD" w:rsidP="003D4F36">
            <w:pPr>
              <w:spacing w:before="0"/>
              <w:jc w:val="left"/>
              <w:rPr>
                <w:b/>
                <w:sz w:val="18"/>
                <w:szCs w:val="20"/>
              </w:rPr>
            </w:pPr>
            <w:r w:rsidRPr="003D4F36">
              <w:rPr>
                <w:sz w:val="18"/>
                <w:szCs w:val="20"/>
              </w:rPr>
              <w:t>Poznań ul. Strzeszyńska 58</w:t>
            </w:r>
          </w:p>
        </w:tc>
        <w:tc>
          <w:tcPr>
            <w:tcW w:w="3544" w:type="dxa"/>
            <w:shd w:val="clear" w:color="auto" w:fill="auto"/>
            <w:vAlign w:val="center"/>
          </w:tcPr>
          <w:p w14:paraId="369B5AE6" w14:textId="77777777" w:rsidR="002A5CDD" w:rsidRPr="003D4F36" w:rsidRDefault="002A5CDD" w:rsidP="003D4F36">
            <w:pPr>
              <w:spacing w:before="0"/>
              <w:jc w:val="left"/>
              <w:rPr>
                <w:b/>
                <w:sz w:val="18"/>
                <w:szCs w:val="20"/>
              </w:rPr>
            </w:pPr>
          </w:p>
        </w:tc>
        <w:tc>
          <w:tcPr>
            <w:tcW w:w="1559" w:type="dxa"/>
            <w:shd w:val="clear" w:color="auto" w:fill="auto"/>
            <w:vAlign w:val="center"/>
          </w:tcPr>
          <w:p w14:paraId="00FAF17D" w14:textId="77777777" w:rsidR="002A5CDD" w:rsidRPr="003D4F36" w:rsidRDefault="002A5CDD" w:rsidP="003D4F36">
            <w:pPr>
              <w:spacing w:before="0"/>
              <w:jc w:val="left"/>
              <w:rPr>
                <w:b/>
                <w:sz w:val="18"/>
                <w:szCs w:val="20"/>
              </w:rPr>
            </w:pPr>
          </w:p>
        </w:tc>
      </w:tr>
      <w:tr w:rsidR="002A5CDD" w:rsidRPr="003D4F36" w14:paraId="1DF3B809" w14:textId="77777777" w:rsidTr="002A5CDD">
        <w:tc>
          <w:tcPr>
            <w:tcW w:w="497" w:type="dxa"/>
            <w:shd w:val="clear" w:color="auto" w:fill="auto"/>
            <w:vAlign w:val="center"/>
          </w:tcPr>
          <w:p w14:paraId="2D2A86EF" w14:textId="77777777" w:rsidR="002A5CDD" w:rsidRPr="003D4F36" w:rsidRDefault="002A5CDD" w:rsidP="003D4F36">
            <w:pPr>
              <w:spacing w:before="0"/>
              <w:jc w:val="left"/>
              <w:rPr>
                <w:b/>
                <w:sz w:val="18"/>
                <w:szCs w:val="20"/>
              </w:rPr>
            </w:pPr>
            <w:r w:rsidRPr="003D4F36">
              <w:rPr>
                <w:b/>
                <w:sz w:val="18"/>
                <w:szCs w:val="20"/>
              </w:rPr>
              <w:t>3</w:t>
            </w:r>
          </w:p>
        </w:tc>
        <w:tc>
          <w:tcPr>
            <w:tcW w:w="3751" w:type="dxa"/>
            <w:shd w:val="clear" w:color="auto" w:fill="auto"/>
            <w:vAlign w:val="center"/>
          </w:tcPr>
          <w:p w14:paraId="538740AF" w14:textId="77777777" w:rsidR="002A5CDD" w:rsidRPr="003D4F36" w:rsidRDefault="002A5CDD" w:rsidP="003D4F36">
            <w:pPr>
              <w:spacing w:before="0"/>
              <w:jc w:val="left"/>
              <w:rPr>
                <w:b/>
                <w:sz w:val="18"/>
                <w:szCs w:val="20"/>
              </w:rPr>
            </w:pPr>
            <w:r w:rsidRPr="003D4F36">
              <w:rPr>
                <w:sz w:val="18"/>
                <w:szCs w:val="20"/>
              </w:rPr>
              <w:t>Szczecin ul. Ku Słońcu 34</w:t>
            </w:r>
          </w:p>
        </w:tc>
        <w:tc>
          <w:tcPr>
            <w:tcW w:w="3544" w:type="dxa"/>
            <w:shd w:val="clear" w:color="auto" w:fill="auto"/>
            <w:vAlign w:val="center"/>
          </w:tcPr>
          <w:p w14:paraId="06C96CD1" w14:textId="77777777" w:rsidR="002A5CDD" w:rsidRPr="003D4F36" w:rsidRDefault="002A5CDD" w:rsidP="003D4F36">
            <w:pPr>
              <w:spacing w:before="0"/>
              <w:jc w:val="left"/>
              <w:rPr>
                <w:b/>
                <w:sz w:val="18"/>
                <w:szCs w:val="20"/>
              </w:rPr>
            </w:pPr>
          </w:p>
        </w:tc>
        <w:tc>
          <w:tcPr>
            <w:tcW w:w="1559" w:type="dxa"/>
            <w:shd w:val="clear" w:color="auto" w:fill="auto"/>
            <w:vAlign w:val="center"/>
          </w:tcPr>
          <w:p w14:paraId="78604F56" w14:textId="77777777" w:rsidR="002A5CDD" w:rsidRPr="003D4F36" w:rsidRDefault="002A5CDD" w:rsidP="003D4F36">
            <w:pPr>
              <w:spacing w:before="0"/>
              <w:jc w:val="left"/>
              <w:rPr>
                <w:b/>
                <w:sz w:val="18"/>
                <w:szCs w:val="20"/>
              </w:rPr>
            </w:pPr>
          </w:p>
        </w:tc>
      </w:tr>
      <w:tr w:rsidR="002A5CDD" w:rsidRPr="003D4F36" w14:paraId="6DF828C1" w14:textId="77777777" w:rsidTr="002A5CDD">
        <w:tc>
          <w:tcPr>
            <w:tcW w:w="497" w:type="dxa"/>
            <w:shd w:val="clear" w:color="auto" w:fill="auto"/>
            <w:vAlign w:val="center"/>
          </w:tcPr>
          <w:p w14:paraId="29E7F78E" w14:textId="77777777" w:rsidR="002A5CDD" w:rsidRPr="003D4F36" w:rsidRDefault="002A5CDD" w:rsidP="003D4F36">
            <w:pPr>
              <w:spacing w:before="0"/>
              <w:jc w:val="left"/>
              <w:rPr>
                <w:b/>
                <w:sz w:val="18"/>
                <w:szCs w:val="18"/>
              </w:rPr>
            </w:pPr>
            <w:r w:rsidRPr="003D4F36">
              <w:rPr>
                <w:b/>
                <w:sz w:val="18"/>
                <w:szCs w:val="18"/>
              </w:rPr>
              <w:t>4</w:t>
            </w:r>
          </w:p>
        </w:tc>
        <w:tc>
          <w:tcPr>
            <w:tcW w:w="3751" w:type="dxa"/>
            <w:shd w:val="clear" w:color="auto" w:fill="auto"/>
            <w:vAlign w:val="center"/>
          </w:tcPr>
          <w:p w14:paraId="4310C499" w14:textId="77777777" w:rsidR="002A5CDD" w:rsidRPr="003D4F36" w:rsidRDefault="002A5CDD" w:rsidP="003D4F36">
            <w:pPr>
              <w:spacing w:before="0"/>
              <w:jc w:val="left"/>
              <w:rPr>
                <w:b/>
                <w:sz w:val="18"/>
                <w:szCs w:val="20"/>
              </w:rPr>
            </w:pPr>
            <w:r w:rsidRPr="003D4F36">
              <w:rPr>
                <w:sz w:val="18"/>
                <w:szCs w:val="20"/>
              </w:rPr>
              <w:t>Szczecin ul. Ku Słońcu 34</w:t>
            </w:r>
          </w:p>
        </w:tc>
        <w:tc>
          <w:tcPr>
            <w:tcW w:w="3544" w:type="dxa"/>
            <w:shd w:val="clear" w:color="auto" w:fill="auto"/>
            <w:vAlign w:val="center"/>
          </w:tcPr>
          <w:p w14:paraId="7552FC64" w14:textId="77777777" w:rsidR="002A5CDD" w:rsidRPr="003D4F36" w:rsidRDefault="002A5CDD" w:rsidP="003D4F36">
            <w:pPr>
              <w:spacing w:before="0"/>
              <w:jc w:val="left"/>
              <w:rPr>
                <w:b/>
                <w:sz w:val="18"/>
                <w:szCs w:val="18"/>
              </w:rPr>
            </w:pPr>
          </w:p>
        </w:tc>
        <w:tc>
          <w:tcPr>
            <w:tcW w:w="1559" w:type="dxa"/>
            <w:shd w:val="clear" w:color="auto" w:fill="auto"/>
            <w:vAlign w:val="center"/>
          </w:tcPr>
          <w:p w14:paraId="0BA98E3A" w14:textId="77777777" w:rsidR="002A5CDD" w:rsidRPr="003D4F36" w:rsidRDefault="002A5CDD" w:rsidP="003D4F36">
            <w:pPr>
              <w:spacing w:before="0"/>
              <w:jc w:val="left"/>
              <w:rPr>
                <w:b/>
                <w:sz w:val="18"/>
                <w:szCs w:val="18"/>
              </w:rPr>
            </w:pPr>
          </w:p>
        </w:tc>
      </w:tr>
      <w:tr w:rsidR="002A5CDD" w:rsidRPr="003D4F36" w14:paraId="04DF0306" w14:textId="77777777" w:rsidTr="002A5CDD">
        <w:tc>
          <w:tcPr>
            <w:tcW w:w="497" w:type="dxa"/>
            <w:shd w:val="clear" w:color="auto" w:fill="auto"/>
            <w:vAlign w:val="center"/>
          </w:tcPr>
          <w:p w14:paraId="64405CDC" w14:textId="77777777" w:rsidR="002A5CDD" w:rsidRPr="003D4F36" w:rsidRDefault="002A5CDD" w:rsidP="003D4F36">
            <w:pPr>
              <w:spacing w:before="0"/>
              <w:jc w:val="left"/>
              <w:rPr>
                <w:b/>
                <w:sz w:val="18"/>
                <w:szCs w:val="18"/>
              </w:rPr>
            </w:pPr>
            <w:r w:rsidRPr="003D4F36">
              <w:rPr>
                <w:b/>
                <w:sz w:val="18"/>
                <w:szCs w:val="18"/>
              </w:rPr>
              <w:t>5</w:t>
            </w:r>
          </w:p>
        </w:tc>
        <w:tc>
          <w:tcPr>
            <w:tcW w:w="3751" w:type="dxa"/>
            <w:shd w:val="clear" w:color="auto" w:fill="auto"/>
            <w:vAlign w:val="center"/>
          </w:tcPr>
          <w:p w14:paraId="143761BB" w14:textId="77777777" w:rsidR="002A5CDD" w:rsidRPr="003D4F36" w:rsidRDefault="002A5CDD" w:rsidP="003D4F36">
            <w:pPr>
              <w:spacing w:before="0"/>
              <w:jc w:val="left"/>
              <w:rPr>
                <w:sz w:val="18"/>
                <w:szCs w:val="20"/>
              </w:rPr>
            </w:pPr>
            <w:r w:rsidRPr="003D4F36">
              <w:rPr>
                <w:sz w:val="18"/>
                <w:szCs w:val="20"/>
              </w:rPr>
              <w:t>Kościan ul. Północna 3</w:t>
            </w:r>
          </w:p>
        </w:tc>
        <w:tc>
          <w:tcPr>
            <w:tcW w:w="3544" w:type="dxa"/>
            <w:shd w:val="clear" w:color="auto" w:fill="auto"/>
            <w:vAlign w:val="center"/>
          </w:tcPr>
          <w:p w14:paraId="2BACF570" w14:textId="77777777" w:rsidR="002A5CDD" w:rsidRPr="003D4F36" w:rsidRDefault="002A5CDD" w:rsidP="003D4F36">
            <w:pPr>
              <w:spacing w:before="0"/>
              <w:jc w:val="left"/>
              <w:rPr>
                <w:b/>
                <w:sz w:val="18"/>
                <w:szCs w:val="18"/>
              </w:rPr>
            </w:pPr>
          </w:p>
        </w:tc>
        <w:tc>
          <w:tcPr>
            <w:tcW w:w="1559" w:type="dxa"/>
            <w:shd w:val="clear" w:color="auto" w:fill="auto"/>
            <w:vAlign w:val="center"/>
          </w:tcPr>
          <w:p w14:paraId="25508D80" w14:textId="77777777" w:rsidR="002A5CDD" w:rsidRPr="003D4F36" w:rsidRDefault="002A5CDD" w:rsidP="003D4F36">
            <w:pPr>
              <w:spacing w:before="0"/>
              <w:jc w:val="left"/>
              <w:rPr>
                <w:b/>
                <w:sz w:val="18"/>
                <w:szCs w:val="18"/>
              </w:rPr>
            </w:pPr>
          </w:p>
        </w:tc>
      </w:tr>
      <w:tr w:rsidR="002A5CDD" w:rsidRPr="003D4F36" w14:paraId="53DF57B0" w14:textId="77777777" w:rsidTr="002A5CDD">
        <w:tc>
          <w:tcPr>
            <w:tcW w:w="497" w:type="dxa"/>
            <w:shd w:val="clear" w:color="auto" w:fill="auto"/>
            <w:vAlign w:val="center"/>
          </w:tcPr>
          <w:p w14:paraId="7A83A916" w14:textId="77777777" w:rsidR="002A5CDD" w:rsidRPr="003D4F36" w:rsidRDefault="002A5CDD" w:rsidP="003D4F36">
            <w:pPr>
              <w:spacing w:before="0"/>
              <w:jc w:val="left"/>
              <w:rPr>
                <w:b/>
                <w:sz w:val="18"/>
                <w:szCs w:val="18"/>
              </w:rPr>
            </w:pPr>
            <w:r w:rsidRPr="003D4F36">
              <w:rPr>
                <w:b/>
                <w:sz w:val="18"/>
                <w:szCs w:val="18"/>
              </w:rPr>
              <w:t>6</w:t>
            </w:r>
          </w:p>
        </w:tc>
        <w:tc>
          <w:tcPr>
            <w:tcW w:w="3751" w:type="dxa"/>
            <w:shd w:val="clear" w:color="auto" w:fill="auto"/>
            <w:vAlign w:val="center"/>
          </w:tcPr>
          <w:p w14:paraId="27FA9BC4" w14:textId="77777777" w:rsidR="002A5CDD" w:rsidRPr="003D4F36" w:rsidRDefault="002A5CDD" w:rsidP="003D4F36">
            <w:pPr>
              <w:spacing w:before="0"/>
              <w:jc w:val="left"/>
              <w:rPr>
                <w:sz w:val="18"/>
                <w:szCs w:val="20"/>
              </w:rPr>
            </w:pPr>
            <w:r w:rsidRPr="003D4F36">
              <w:rPr>
                <w:sz w:val="18"/>
                <w:szCs w:val="20"/>
              </w:rPr>
              <w:t>Kościan ul. Północna 3</w:t>
            </w:r>
          </w:p>
        </w:tc>
        <w:tc>
          <w:tcPr>
            <w:tcW w:w="3544" w:type="dxa"/>
            <w:shd w:val="clear" w:color="auto" w:fill="auto"/>
            <w:vAlign w:val="center"/>
          </w:tcPr>
          <w:p w14:paraId="543681E6" w14:textId="77777777" w:rsidR="002A5CDD" w:rsidRPr="003D4F36" w:rsidRDefault="002A5CDD" w:rsidP="003D4F36">
            <w:pPr>
              <w:spacing w:before="0"/>
              <w:jc w:val="left"/>
              <w:rPr>
                <w:b/>
                <w:sz w:val="18"/>
                <w:szCs w:val="18"/>
              </w:rPr>
            </w:pPr>
          </w:p>
        </w:tc>
        <w:tc>
          <w:tcPr>
            <w:tcW w:w="1559" w:type="dxa"/>
            <w:shd w:val="clear" w:color="auto" w:fill="auto"/>
            <w:vAlign w:val="center"/>
          </w:tcPr>
          <w:p w14:paraId="4A222A46" w14:textId="77777777" w:rsidR="002A5CDD" w:rsidRPr="003D4F36" w:rsidRDefault="002A5CDD" w:rsidP="003D4F36">
            <w:pPr>
              <w:spacing w:before="0"/>
              <w:jc w:val="left"/>
              <w:rPr>
                <w:b/>
                <w:sz w:val="18"/>
                <w:szCs w:val="18"/>
              </w:rPr>
            </w:pPr>
          </w:p>
        </w:tc>
      </w:tr>
      <w:tr w:rsidR="002A5CDD" w:rsidRPr="003D4F36" w14:paraId="03131C03" w14:textId="77777777" w:rsidTr="002A5CDD">
        <w:tc>
          <w:tcPr>
            <w:tcW w:w="497" w:type="dxa"/>
            <w:shd w:val="clear" w:color="auto" w:fill="auto"/>
            <w:vAlign w:val="center"/>
          </w:tcPr>
          <w:p w14:paraId="3A33DFCB" w14:textId="77777777" w:rsidR="002A5CDD" w:rsidRPr="003D4F36" w:rsidRDefault="002A5CDD" w:rsidP="003D4F36">
            <w:pPr>
              <w:spacing w:before="0"/>
              <w:jc w:val="left"/>
              <w:rPr>
                <w:b/>
                <w:sz w:val="18"/>
                <w:szCs w:val="18"/>
              </w:rPr>
            </w:pPr>
            <w:r w:rsidRPr="003D4F36">
              <w:rPr>
                <w:b/>
                <w:sz w:val="18"/>
                <w:szCs w:val="18"/>
              </w:rPr>
              <w:t>7</w:t>
            </w:r>
          </w:p>
        </w:tc>
        <w:tc>
          <w:tcPr>
            <w:tcW w:w="3751" w:type="dxa"/>
            <w:shd w:val="clear" w:color="auto" w:fill="auto"/>
            <w:vAlign w:val="center"/>
          </w:tcPr>
          <w:p w14:paraId="731D34F3" w14:textId="77777777" w:rsidR="002A5CDD" w:rsidRPr="003D4F36" w:rsidRDefault="002A5CDD" w:rsidP="003D4F36">
            <w:pPr>
              <w:spacing w:before="0"/>
              <w:jc w:val="left"/>
              <w:rPr>
                <w:sz w:val="18"/>
                <w:szCs w:val="20"/>
              </w:rPr>
            </w:pPr>
            <w:r w:rsidRPr="003D4F36">
              <w:rPr>
                <w:sz w:val="18"/>
                <w:szCs w:val="20"/>
              </w:rPr>
              <w:t>Piła al. Poznańska 34</w:t>
            </w:r>
          </w:p>
        </w:tc>
        <w:tc>
          <w:tcPr>
            <w:tcW w:w="3544" w:type="dxa"/>
            <w:shd w:val="clear" w:color="auto" w:fill="auto"/>
            <w:vAlign w:val="center"/>
          </w:tcPr>
          <w:p w14:paraId="4285560C" w14:textId="77777777" w:rsidR="002A5CDD" w:rsidRPr="003D4F36" w:rsidRDefault="002A5CDD" w:rsidP="003D4F36">
            <w:pPr>
              <w:spacing w:before="0"/>
              <w:jc w:val="left"/>
              <w:rPr>
                <w:b/>
                <w:sz w:val="18"/>
                <w:szCs w:val="18"/>
              </w:rPr>
            </w:pPr>
          </w:p>
        </w:tc>
        <w:tc>
          <w:tcPr>
            <w:tcW w:w="1559" w:type="dxa"/>
            <w:shd w:val="clear" w:color="auto" w:fill="auto"/>
            <w:vAlign w:val="center"/>
          </w:tcPr>
          <w:p w14:paraId="1042E94C" w14:textId="77777777" w:rsidR="002A5CDD" w:rsidRPr="003D4F36" w:rsidRDefault="002A5CDD" w:rsidP="003D4F36">
            <w:pPr>
              <w:spacing w:before="0"/>
              <w:jc w:val="left"/>
              <w:rPr>
                <w:b/>
                <w:sz w:val="18"/>
                <w:szCs w:val="18"/>
              </w:rPr>
            </w:pPr>
          </w:p>
        </w:tc>
      </w:tr>
      <w:tr w:rsidR="002A5CDD" w:rsidRPr="003D4F36" w14:paraId="7970E1A3" w14:textId="77777777" w:rsidTr="002A5CDD">
        <w:tc>
          <w:tcPr>
            <w:tcW w:w="497" w:type="dxa"/>
            <w:shd w:val="clear" w:color="auto" w:fill="auto"/>
            <w:vAlign w:val="center"/>
          </w:tcPr>
          <w:p w14:paraId="0F26489A" w14:textId="77777777" w:rsidR="002A5CDD" w:rsidRPr="003D4F36" w:rsidRDefault="002A5CDD" w:rsidP="003D4F36">
            <w:pPr>
              <w:spacing w:before="0"/>
              <w:jc w:val="left"/>
              <w:rPr>
                <w:b/>
                <w:sz w:val="18"/>
                <w:szCs w:val="18"/>
              </w:rPr>
            </w:pPr>
            <w:r w:rsidRPr="003D4F36">
              <w:rPr>
                <w:b/>
                <w:sz w:val="18"/>
                <w:szCs w:val="18"/>
              </w:rPr>
              <w:t>8</w:t>
            </w:r>
          </w:p>
        </w:tc>
        <w:tc>
          <w:tcPr>
            <w:tcW w:w="3751" w:type="dxa"/>
            <w:shd w:val="clear" w:color="auto" w:fill="auto"/>
            <w:vAlign w:val="center"/>
          </w:tcPr>
          <w:p w14:paraId="4ABC078D" w14:textId="77777777" w:rsidR="002A5CDD" w:rsidRPr="003D4F36" w:rsidRDefault="002A5CDD" w:rsidP="003D4F36">
            <w:pPr>
              <w:spacing w:before="0"/>
              <w:jc w:val="left"/>
              <w:rPr>
                <w:sz w:val="18"/>
                <w:szCs w:val="20"/>
              </w:rPr>
            </w:pPr>
            <w:r w:rsidRPr="003D4F36">
              <w:rPr>
                <w:sz w:val="18"/>
                <w:szCs w:val="20"/>
              </w:rPr>
              <w:t>Piła al. Poznańska 34</w:t>
            </w:r>
          </w:p>
        </w:tc>
        <w:tc>
          <w:tcPr>
            <w:tcW w:w="3544" w:type="dxa"/>
            <w:shd w:val="clear" w:color="auto" w:fill="auto"/>
            <w:vAlign w:val="center"/>
          </w:tcPr>
          <w:p w14:paraId="2A7A8145" w14:textId="77777777" w:rsidR="002A5CDD" w:rsidRPr="003D4F36" w:rsidRDefault="002A5CDD" w:rsidP="003D4F36">
            <w:pPr>
              <w:spacing w:before="0"/>
              <w:jc w:val="left"/>
              <w:rPr>
                <w:b/>
                <w:sz w:val="18"/>
                <w:szCs w:val="18"/>
              </w:rPr>
            </w:pPr>
          </w:p>
        </w:tc>
        <w:tc>
          <w:tcPr>
            <w:tcW w:w="1559" w:type="dxa"/>
            <w:shd w:val="clear" w:color="auto" w:fill="auto"/>
            <w:vAlign w:val="center"/>
          </w:tcPr>
          <w:p w14:paraId="38BDEDC3" w14:textId="77777777" w:rsidR="002A5CDD" w:rsidRPr="003D4F36" w:rsidRDefault="002A5CDD" w:rsidP="003D4F36">
            <w:pPr>
              <w:spacing w:before="0"/>
              <w:jc w:val="left"/>
              <w:rPr>
                <w:b/>
                <w:sz w:val="18"/>
                <w:szCs w:val="18"/>
              </w:rPr>
            </w:pPr>
          </w:p>
        </w:tc>
      </w:tr>
      <w:tr w:rsidR="002A5CDD" w:rsidRPr="003D4F36" w14:paraId="60794C98" w14:textId="77777777" w:rsidTr="002A5CDD">
        <w:tc>
          <w:tcPr>
            <w:tcW w:w="497" w:type="dxa"/>
            <w:shd w:val="clear" w:color="auto" w:fill="auto"/>
            <w:vAlign w:val="center"/>
          </w:tcPr>
          <w:p w14:paraId="7A8D216C" w14:textId="77777777" w:rsidR="002A5CDD" w:rsidRPr="003D4F36" w:rsidRDefault="002A5CDD" w:rsidP="003D4F36">
            <w:pPr>
              <w:spacing w:before="0"/>
              <w:jc w:val="left"/>
              <w:rPr>
                <w:b/>
                <w:sz w:val="18"/>
                <w:szCs w:val="18"/>
              </w:rPr>
            </w:pPr>
            <w:r w:rsidRPr="003D4F36">
              <w:rPr>
                <w:b/>
                <w:sz w:val="18"/>
                <w:szCs w:val="18"/>
              </w:rPr>
              <w:t>9</w:t>
            </w:r>
          </w:p>
        </w:tc>
        <w:tc>
          <w:tcPr>
            <w:tcW w:w="3751" w:type="dxa"/>
            <w:shd w:val="clear" w:color="auto" w:fill="auto"/>
            <w:vAlign w:val="center"/>
          </w:tcPr>
          <w:p w14:paraId="13482C24" w14:textId="77777777" w:rsidR="002A5CDD" w:rsidRPr="003D4F36" w:rsidRDefault="002A5CDD" w:rsidP="003D4F36">
            <w:pPr>
              <w:spacing w:before="0"/>
              <w:jc w:val="left"/>
              <w:rPr>
                <w:sz w:val="18"/>
                <w:szCs w:val="20"/>
              </w:rPr>
            </w:pPr>
            <w:r w:rsidRPr="003D4F36">
              <w:rPr>
                <w:sz w:val="18"/>
                <w:szCs w:val="20"/>
              </w:rPr>
              <w:t>Bydgoszcz ul. Kościuszki 53</w:t>
            </w:r>
          </w:p>
        </w:tc>
        <w:tc>
          <w:tcPr>
            <w:tcW w:w="3544" w:type="dxa"/>
            <w:shd w:val="clear" w:color="auto" w:fill="auto"/>
            <w:vAlign w:val="center"/>
          </w:tcPr>
          <w:p w14:paraId="52D216F3" w14:textId="77777777" w:rsidR="002A5CDD" w:rsidRPr="003D4F36" w:rsidRDefault="002A5CDD" w:rsidP="003D4F36">
            <w:pPr>
              <w:spacing w:before="0"/>
              <w:jc w:val="left"/>
              <w:rPr>
                <w:b/>
                <w:sz w:val="18"/>
                <w:szCs w:val="18"/>
              </w:rPr>
            </w:pPr>
          </w:p>
        </w:tc>
        <w:tc>
          <w:tcPr>
            <w:tcW w:w="1559" w:type="dxa"/>
            <w:shd w:val="clear" w:color="auto" w:fill="auto"/>
            <w:vAlign w:val="center"/>
          </w:tcPr>
          <w:p w14:paraId="60C7591E" w14:textId="77777777" w:rsidR="002A5CDD" w:rsidRPr="003D4F36" w:rsidRDefault="002A5CDD" w:rsidP="003D4F36">
            <w:pPr>
              <w:spacing w:before="0"/>
              <w:jc w:val="left"/>
              <w:rPr>
                <w:b/>
                <w:sz w:val="18"/>
                <w:szCs w:val="18"/>
              </w:rPr>
            </w:pPr>
          </w:p>
        </w:tc>
      </w:tr>
      <w:tr w:rsidR="002A5CDD" w:rsidRPr="003D4F36" w14:paraId="1C52E198" w14:textId="77777777" w:rsidTr="002A5CDD">
        <w:tc>
          <w:tcPr>
            <w:tcW w:w="497" w:type="dxa"/>
            <w:shd w:val="clear" w:color="auto" w:fill="auto"/>
            <w:vAlign w:val="center"/>
          </w:tcPr>
          <w:p w14:paraId="287C3B43" w14:textId="77777777" w:rsidR="002A5CDD" w:rsidRPr="003D4F36" w:rsidRDefault="002A5CDD" w:rsidP="003D4F36">
            <w:pPr>
              <w:spacing w:before="0"/>
              <w:jc w:val="left"/>
              <w:rPr>
                <w:b/>
                <w:sz w:val="18"/>
                <w:szCs w:val="18"/>
              </w:rPr>
            </w:pPr>
            <w:r w:rsidRPr="003D4F36">
              <w:rPr>
                <w:b/>
                <w:sz w:val="18"/>
                <w:szCs w:val="18"/>
              </w:rPr>
              <w:t>10</w:t>
            </w:r>
          </w:p>
        </w:tc>
        <w:tc>
          <w:tcPr>
            <w:tcW w:w="3751" w:type="dxa"/>
            <w:shd w:val="clear" w:color="auto" w:fill="auto"/>
            <w:vAlign w:val="center"/>
          </w:tcPr>
          <w:p w14:paraId="40FA3D3A" w14:textId="77777777" w:rsidR="002A5CDD" w:rsidRPr="003D4F36" w:rsidRDefault="002A5CDD" w:rsidP="003D4F36">
            <w:pPr>
              <w:spacing w:before="0"/>
              <w:jc w:val="left"/>
              <w:rPr>
                <w:sz w:val="18"/>
                <w:szCs w:val="20"/>
              </w:rPr>
            </w:pPr>
            <w:r w:rsidRPr="003D4F36">
              <w:rPr>
                <w:sz w:val="18"/>
                <w:szCs w:val="20"/>
              </w:rPr>
              <w:t>Bydgoszcz ul. Kościuszki 53</w:t>
            </w:r>
          </w:p>
        </w:tc>
        <w:tc>
          <w:tcPr>
            <w:tcW w:w="3544" w:type="dxa"/>
            <w:shd w:val="clear" w:color="auto" w:fill="auto"/>
            <w:vAlign w:val="center"/>
          </w:tcPr>
          <w:p w14:paraId="5B0BA346" w14:textId="77777777" w:rsidR="002A5CDD" w:rsidRPr="003D4F36" w:rsidRDefault="002A5CDD" w:rsidP="003D4F36">
            <w:pPr>
              <w:spacing w:before="0"/>
              <w:jc w:val="left"/>
              <w:rPr>
                <w:b/>
                <w:sz w:val="18"/>
                <w:szCs w:val="18"/>
              </w:rPr>
            </w:pPr>
          </w:p>
        </w:tc>
        <w:tc>
          <w:tcPr>
            <w:tcW w:w="1559" w:type="dxa"/>
            <w:shd w:val="clear" w:color="auto" w:fill="auto"/>
            <w:vAlign w:val="center"/>
          </w:tcPr>
          <w:p w14:paraId="6883A006" w14:textId="77777777" w:rsidR="002A5CDD" w:rsidRPr="003D4F36" w:rsidRDefault="002A5CDD" w:rsidP="003D4F36">
            <w:pPr>
              <w:spacing w:before="0"/>
              <w:jc w:val="left"/>
              <w:rPr>
                <w:b/>
                <w:sz w:val="18"/>
                <w:szCs w:val="18"/>
              </w:rPr>
            </w:pPr>
          </w:p>
        </w:tc>
      </w:tr>
      <w:tr w:rsidR="002A5CDD" w:rsidRPr="003D4F36" w14:paraId="77C95B81" w14:textId="77777777" w:rsidTr="002A5CDD">
        <w:tc>
          <w:tcPr>
            <w:tcW w:w="497" w:type="dxa"/>
            <w:shd w:val="clear" w:color="auto" w:fill="auto"/>
            <w:vAlign w:val="center"/>
          </w:tcPr>
          <w:p w14:paraId="32A53AFE" w14:textId="77777777" w:rsidR="002A5CDD" w:rsidRPr="003D4F36" w:rsidRDefault="002A5CDD" w:rsidP="003D4F36">
            <w:pPr>
              <w:spacing w:before="0"/>
              <w:jc w:val="left"/>
              <w:rPr>
                <w:b/>
                <w:sz w:val="18"/>
                <w:szCs w:val="18"/>
              </w:rPr>
            </w:pPr>
            <w:r w:rsidRPr="003D4F36">
              <w:rPr>
                <w:b/>
                <w:sz w:val="18"/>
                <w:szCs w:val="18"/>
              </w:rPr>
              <w:t>11</w:t>
            </w:r>
          </w:p>
        </w:tc>
        <w:tc>
          <w:tcPr>
            <w:tcW w:w="3751" w:type="dxa"/>
            <w:shd w:val="clear" w:color="auto" w:fill="auto"/>
            <w:vAlign w:val="center"/>
          </w:tcPr>
          <w:p w14:paraId="07D4F3A6" w14:textId="77777777" w:rsidR="002A5CDD" w:rsidRPr="003D4F36" w:rsidRDefault="002A5CDD" w:rsidP="003D4F36">
            <w:pPr>
              <w:spacing w:before="0"/>
              <w:jc w:val="left"/>
              <w:rPr>
                <w:sz w:val="18"/>
                <w:szCs w:val="20"/>
              </w:rPr>
            </w:pPr>
            <w:r w:rsidRPr="003D4F36">
              <w:rPr>
                <w:sz w:val="18"/>
                <w:szCs w:val="20"/>
              </w:rPr>
              <w:t>Gorzów Wlkp. ul. Sikorskiego 37</w:t>
            </w:r>
          </w:p>
        </w:tc>
        <w:tc>
          <w:tcPr>
            <w:tcW w:w="3544" w:type="dxa"/>
            <w:shd w:val="clear" w:color="auto" w:fill="auto"/>
            <w:vAlign w:val="center"/>
          </w:tcPr>
          <w:p w14:paraId="0F93E4D3" w14:textId="77777777" w:rsidR="002A5CDD" w:rsidRPr="003D4F36" w:rsidRDefault="002A5CDD" w:rsidP="003D4F36">
            <w:pPr>
              <w:spacing w:before="0"/>
              <w:jc w:val="left"/>
              <w:rPr>
                <w:b/>
                <w:sz w:val="18"/>
                <w:szCs w:val="18"/>
              </w:rPr>
            </w:pPr>
          </w:p>
        </w:tc>
        <w:tc>
          <w:tcPr>
            <w:tcW w:w="1559" w:type="dxa"/>
            <w:shd w:val="clear" w:color="auto" w:fill="auto"/>
            <w:vAlign w:val="center"/>
          </w:tcPr>
          <w:p w14:paraId="37BE2B00" w14:textId="77777777" w:rsidR="002A5CDD" w:rsidRPr="003D4F36" w:rsidRDefault="002A5CDD" w:rsidP="003D4F36">
            <w:pPr>
              <w:spacing w:before="0"/>
              <w:jc w:val="left"/>
              <w:rPr>
                <w:b/>
                <w:sz w:val="18"/>
                <w:szCs w:val="18"/>
              </w:rPr>
            </w:pPr>
          </w:p>
        </w:tc>
      </w:tr>
      <w:tr w:rsidR="002A5CDD" w:rsidRPr="003D4F36" w14:paraId="60ED52A9" w14:textId="77777777" w:rsidTr="002A5CDD">
        <w:tc>
          <w:tcPr>
            <w:tcW w:w="497" w:type="dxa"/>
            <w:shd w:val="clear" w:color="auto" w:fill="auto"/>
            <w:vAlign w:val="center"/>
          </w:tcPr>
          <w:p w14:paraId="02C8651E" w14:textId="77777777" w:rsidR="002A5CDD" w:rsidRPr="003D4F36" w:rsidRDefault="002A5CDD" w:rsidP="003D4F36">
            <w:pPr>
              <w:spacing w:before="0"/>
              <w:jc w:val="left"/>
              <w:rPr>
                <w:b/>
                <w:sz w:val="18"/>
                <w:szCs w:val="18"/>
              </w:rPr>
            </w:pPr>
            <w:r w:rsidRPr="003D4F36">
              <w:rPr>
                <w:b/>
                <w:sz w:val="18"/>
                <w:szCs w:val="18"/>
              </w:rPr>
              <w:t>12</w:t>
            </w:r>
          </w:p>
        </w:tc>
        <w:tc>
          <w:tcPr>
            <w:tcW w:w="3751" w:type="dxa"/>
            <w:shd w:val="clear" w:color="auto" w:fill="auto"/>
            <w:vAlign w:val="center"/>
          </w:tcPr>
          <w:p w14:paraId="5CDBF01C" w14:textId="77777777" w:rsidR="002A5CDD" w:rsidRPr="003D4F36" w:rsidRDefault="002A5CDD" w:rsidP="003D4F36">
            <w:pPr>
              <w:spacing w:before="0"/>
              <w:jc w:val="left"/>
              <w:rPr>
                <w:sz w:val="18"/>
                <w:szCs w:val="20"/>
              </w:rPr>
            </w:pPr>
            <w:r w:rsidRPr="003D4F36">
              <w:rPr>
                <w:sz w:val="18"/>
                <w:szCs w:val="20"/>
              </w:rPr>
              <w:t>Gorzów Wlkp. ul. Sikorskiego 37</w:t>
            </w:r>
          </w:p>
        </w:tc>
        <w:tc>
          <w:tcPr>
            <w:tcW w:w="3544" w:type="dxa"/>
            <w:shd w:val="clear" w:color="auto" w:fill="auto"/>
            <w:vAlign w:val="center"/>
          </w:tcPr>
          <w:p w14:paraId="7C97558F" w14:textId="77777777" w:rsidR="002A5CDD" w:rsidRPr="003D4F36" w:rsidRDefault="002A5CDD" w:rsidP="003D4F36">
            <w:pPr>
              <w:spacing w:before="0"/>
              <w:jc w:val="left"/>
              <w:rPr>
                <w:b/>
                <w:sz w:val="18"/>
                <w:szCs w:val="18"/>
              </w:rPr>
            </w:pPr>
          </w:p>
        </w:tc>
        <w:tc>
          <w:tcPr>
            <w:tcW w:w="1559" w:type="dxa"/>
            <w:shd w:val="clear" w:color="auto" w:fill="auto"/>
            <w:vAlign w:val="center"/>
          </w:tcPr>
          <w:p w14:paraId="54BA5BAA" w14:textId="77777777" w:rsidR="002A5CDD" w:rsidRPr="003D4F36" w:rsidRDefault="002A5CDD" w:rsidP="003D4F36">
            <w:pPr>
              <w:spacing w:before="0"/>
              <w:jc w:val="left"/>
              <w:rPr>
                <w:b/>
                <w:sz w:val="18"/>
                <w:szCs w:val="18"/>
              </w:rPr>
            </w:pPr>
          </w:p>
        </w:tc>
      </w:tr>
      <w:tr w:rsidR="002A5CDD" w:rsidRPr="003D4F36" w14:paraId="2D06E017" w14:textId="77777777" w:rsidTr="002A5CDD">
        <w:tc>
          <w:tcPr>
            <w:tcW w:w="497" w:type="dxa"/>
            <w:shd w:val="clear" w:color="auto" w:fill="auto"/>
            <w:vAlign w:val="center"/>
          </w:tcPr>
          <w:p w14:paraId="0B890313" w14:textId="77777777" w:rsidR="002A5CDD" w:rsidRPr="003D4F36" w:rsidRDefault="002A5CDD" w:rsidP="003D4F36">
            <w:pPr>
              <w:spacing w:before="0"/>
              <w:jc w:val="left"/>
              <w:rPr>
                <w:b/>
                <w:sz w:val="18"/>
                <w:szCs w:val="18"/>
              </w:rPr>
            </w:pPr>
            <w:r w:rsidRPr="003D4F36">
              <w:rPr>
                <w:b/>
                <w:sz w:val="18"/>
                <w:szCs w:val="18"/>
              </w:rPr>
              <w:t>13</w:t>
            </w:r>
          </w:p>
        </w:tc>
        <w:tc>
          <w:tcPr>
            <w:tcW w:w="3751" w:type="dxa"/>
            <w:shd w:val="clear" w:color="auto" w:fill="auto"/>
            <w:vAlign w:val="center"/>
          </w:tcPr>
          <w:p w14:paraId="2247B60A" w14:textId="77777777" w:rsidR="002A5CDD" w:rsidRPr="003D4F36" w:rsidRDefault="002A5CDD" w:rsidP="003D4F36">
            <w:pPr>
              <w:spacing w:before="0"/>
              <w:jc w:val="left"/>
              <w:rPr>
                <w:sz w:val="18"/>
                <w:szCs w:val="20"/>
              </w:rPr>
            </w:pPr>
            <w:r w:rsidRPr="003D4F36">
              <w:rPr>
                <w:sz w:val="18"/>
                <w:szCs w:val="20"/>
              </w:rPr>
              <w:t>Zielona Góra ul. Zacisze 15</w:t>
            </w:r>
          </w:p>
        </w:tc>
        <w:tc>
          <w:tcPr>
            <w:tcW w:w="3544" w:type="dxa"/>
            <w:shd w:val="clear" w:color="auto" w:fill="auto"/>
            <w:vAlign w:val="center"/>
          </w:tcPr>
          <w:p w14:paraId="341F51B6" w14:textId="77777777" w:rsidR="002A5CDD" w:rsidRPr="003D4F36" w:rsidRDefault="002A5CDD" w:rsidP="003D4F36">
            <w:pPr>
              <w:spacing w:before="0"/>
              <w:jc w:val="left"/>
              <w:rPr>
                <w:b/>
                <w:sz w:val="18"/>
                <w:szCs w:val="18"/>
              </w:rPr>
            </w:pPr>
          </w:p>
        </w:tc>
        <w:tc>
          <w:tcPr>
            <w:tcW w:w="1559" w:type="dxa"/>
            <w:shd w:val="clear" w:color="auto" w:fill="auto"/>
            <w:vAlign w:val="center"/>
          </w:tcPr>
          <w:p w14:paraId="308E6FCF" w14:textId="77777777" w:rsidR="002A5CDD" w:rsidRPr="003D4F36" w:rsidRDefault="002A5CDD" w:rsidP="003D4F36">
            <w:pPr>
              <w:spacing w:before="0"/>
              <w:jc w:val="left"/>
              <w:rPr>
                <w:b/>
                <w:sz w:val="18"/>
                <w:szCs w:val="18"/>
              </w:rPr>
            </w:pPr>
          </w:p>
        </w:tc>
      </w:tr>
      <w:tr w:rsidR="002A5CDD" w:rsidRPr="003D4F36" w14:paraId="6DCF944B" w14:textId="77777777" w:rsidTr="002A5CDD">
        <w:tc>
          <w:tcPr>
            <w:tcW w:w="497" w:type="dxa"/>
            <w:shd w:val="clear" w:color="auto" w:fill="auto"/>
            <w:vAlign w:val="center"/>
          </w:tcPr>
          <w:p w14:paraId="7BCF956A" w14:textId="77777777" w:rsidR="002A5CDD" w:rsidRPr="003D4F36" w:rsidRDefault="002A5CDD" w:rsidP="003D4F36">
            <w:pPr>
              <w:spacing w:before="0"/>
              <w:jc w:val="left"/>
              <w:rPr>
                <w:b/>
                <w:sz w:val="18"/>
                <w:szCs w:val="18"/>
              </w:rPr>
            </w:pPr>
            <w:r w:rsidRPr="003D4F36">
              <w:rPr>
                <w:b/>
                <w:sz w:val="18"/>
                <w:szCs w:val="18"/>
              </w:rPr>
              <w:t>14</w:t>
            </w:r>
          </w:p>
        </w:tc>
        <w:tc>
          <w:tcPr>
            <w:tcW w:w="3751" w:type="dxa"/>
            <w:shd w:val="clear" w:color="auto" w:fill="auto"/>
            <w:vAlign w:val="center"/>
          </w:tcPr>
          <w:p w14:paraId="65A3FEA7" w14:textId="77777777" w:rsidR="002A5CDD" w:rsidRPr="003D4F36" w:rsidRDefault="002A5CDD" w:rsidP="003D4F36">
            <w:pPr>
              <w:spacing w:before="0"/>
              <w:jc w:val="left"/>
              <w:rPr>
                <w:sz w:val="18"/>
                <w:szCs w:val="20"/>
              </w:rPr>
            </w:pPr>
            <w:r w:rsidRPr="003D4F36">
              <w:rPr>
                <w:sz w:val="18"/>
                <w:szCs w:val="20"/>
              </w:rPr>
              <w:t>Zielona Góra ul. Zacisze 15</w:t>
            </w:r>
          </w:p>
        </w:tc>
        <w:tc>
          <w:tcPr>
            <w:tcW w:w="3544" w:type="dxa"/>
            <w:shd w:val="clear" w:color="auto" w:fill="auto"/>
            <w:vAlign w:val="center"/>
          </w:tcPr>
          <w:p w14:paraId="5F6D278E" w14:textId="77777777" w:rsidR="002A5CDD" w:rsidRPr="003D4F36" w:rsidRDefault="002A5CDD" w:rsidP="003D4F36">
            <w:pPr>
              <w:spacing w:before="0"/>
              <w:jc w:val="left"/>
              <w:rPr>
                <w:b/>
                <w:sz w:val="18"/>
                <w:szCs w:val="18"/>
              </w:rPr>
            </w:pPr>
          </w:p>
        </w:tc>
        <w:tc>
          <w:tcPr>
            <w:tcW w:w="1559" w:type="dxa"/>
            <w:shd w:val="clear" w:color="auto" w:fill="auto"/>
            <w:vAlign w:val="center"/>
          </w:tcPr>
          <w:p w14:paraId="79935916" w14:textId="77777777" w:rsidR="002A5CDD" w:rsidRPr="003D4F36" w:rsidRDefault="002A5CDD" w:rsidP="003D4F36">
            <w:pPr>
              <w:spacing w:before="0"/>
              <w:jc w:val="left"/>
              <w:rPr>
                <w:b/>
                <w:sz w:val="18"/>
                <w:szCs w:val="18"/>
              </w:rPr>
            </w:pPr>
          </w:p>
        </w:tc>
      </w:tr>
    </w:tbl>
    <w:p w14:paraId="4F78E068" w14:textId="7AA7A582" w:rsidR="003D4F36" w:rsidRDefault="003D4F36" w:rsidP="003D4F36">
      <w:pPr>
        <w:spacing w:before="0"/>
        <w:jc w:val="left"/>
        <w:rPr>
          <w:b/>
          <w:sz w:val="20"/>
          <w:szCs w:val="20"/>
          <w:u w:val="single"/>
        </w:rPr>
      </w:pPr>
    </w:p>
    <w:p w14:paraId="0C8558F3" w14:textId="5E2AB00A" w:rsidR="002A5CDD" w:rsidRDefault="002A5CDD" w:rsidP="003D4F36">
      <w:pPr>
        <w:spacing w:before="0"/>
        <w:jc w:val="left"/>
        <w:rPr>
          <w:b/>
          <w:sz w:val="20"/>
          <w:szCs w:val="20"/>
          <w:u w:val="single"/>
        </w:rPr>
      </w:pPr>
    </w:p>
    <w:p w14:paraId="26B06605" w14:textId="17CFE514" w:rsidR="002A5CDD" w:rsidRDefault="002A5CDD" w:rsidP="003D4F36">
      <w:pPr>
        <w:spacing w:before="0"/>
        <w:jc w:val="left"/>
        <w:rPr>
          <w:b/>
          <w:sz w:val="20"/>
          <w:szCs w:val="20"/>
          <w:u w:val="single"/>
        </w:rPr>
      </w:pPr>
    </w:p>
    <w:p w14:paraId="1D93F4FA" w14:textId="77777777" w:rsidR="002A5CDD" w:rsidRPr="003D4F36" w:rsidRDefault="002A5CDD"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3922"/>
        <w:gridCol w:w="4060"/>
      </w:tblGrid>
      <w:tr w:rsidR="003D4F36" w:rsidRPr="003D4F36" w14:paraId="308BC55C" w14:textId="77777777" w:rsidTr="002A5CDD">
        <w:trPr>
          <w:trHeight w:hRule="exact" w:val="1463"/>
          <w:jc w:val="center"/>
        </w:trPr>
        <w:tc>
          <w:tcPr>
            <w:tcW w:w="3922" w:type="dxa"/>
            <w:tcBorders>
              <w:top w:val="single" w:sz="4" w:space="0" w:color="auto"/>
              <w:left w:val="single" w:sz="4" w:space="0" w:color="auto"/>
              <w:bottom w:val="single" w:sz="4" w:space="0" w:color="auto"/>
              <w:right w:val="single" w:sz="4" w:space="0" w:color="auto"/>
            </w:tcBorders>
            <w:vAlign w:val="center"/>
            <w:hideMark/>
          </w:tcPr>
          <w:p w14:paraId="6B45C3A1"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6E6EED20" w14:textId="77777777" w:rsidR="003D4F36" w:rsidRPr="003D4F36" w:rsidRDefault="003D4F36" w:rsidP="003D4F36">
            <w:pPr>
              <w:keepNext/>
              <w:spacing w:before="0"/>
              <w:rPr>
                <w:b/>
                <w:bCs/>
                <w:sz w:val="20"/>
                <w:szCs w:val="20"/>
              </w:rPr>
            </w:pPr>
          </w:p>
        </w:tc>
      </w:tr>
      <w:tr w:rsidR="003D4F36" w:rsidRPr="003D4F36" w14:paraId="237D289F" w14:textId="77777777" w:rsidTr="003D4F36">
        <w:trPr>
          <w:trHeight w:val="70"/>
          <w:jc w:val="center"/>
        </w:trPr>
        <w:tc>
          <w:tcPr>
            <w:tcW w:w="3922" w:type="dxa"/>
            <w:hideMark/>
          </w:tcPr>
          <w:p w14:paraId="7D1F2113"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2E44E11F"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138C24BF" w14:textId="77777777" w:rsidR="003D4F36" w:rsidRPr="003D4F36" w:rsidRDefault="003D4F36" w:rsidP="003D4F36">
      <w:pPr>
        <w:spacing w:before="0"/>
        <w:jc w:val="left"/>
        <w:rPr>
          <w:b/>
          <w:sz w:val="20"/>
          <w:szCs w:val="20"/>
          <w:u w:val="single"/>
        </w:rPr>
      </w:pPr>
      <w:r w:rsidRPr="003D4F36">
        <w:rPr>
          <w:b/>
          <w:sz w:val="20"/>
          <w:szCs w:val="20"/>
          <w:u w:val="single"/>
        </w:rPr>
        <w:br w:type="page"/>
      </w:r>
    </w:p>
    <w:p w14:paraId="026A63B8" w14:textId="4BF37E91" w:rsidR="003D4F36" w:rsidRDefault="003D4F36" w:rsidP="003D4F36">
      <w:pPr>
        <w:spacing w:before="0"/>
        <w:jc w:val="left"/>
        <w:rPr>
          <w:b/>
          <w:sz w:val="20"/>
          <w:szCs w:val="20"/>
          <w:u w:val="single"/>
        </w:rPr>
      </w:pPr>
      <w:r w:rsidRPr="003D4F36">
        <w:rPr>
          <w:b/>
          <w:sz w:val="20"/>
          <w:szCs w:val="20"/>
          <w:u w:val="single"/>
        </w:rPr>
        <w:lastRenderedPageBreak/>
        <w:t xml:space="preserve"> ZAŁĄCZNIK NR </w:t>
      </w:r>
      <w:r w:rsidR="001D7929">
        <w:rPr>
          <w:b/>
          <w:sz w:val="20"/>
          <w:szCs w:val="20"/>
          <w:u w:val="single"/>
        </w:rPr>
        <w:t>29</w:t>
      </w:r>
      <w:r w:rsidRPr="003D4F36">
        <w:rPr>
          <w:b/>
          <w:sz w:val="20"/>
          <w:szCs w:val="20"/>
          <w:u w:val="single"/>
        </w:rPr>
        <w:t xml:space="preserve"> – LISTA STACJI BENZYNOWYCH WYKONAWCY DLA ZADANIA </w:t>
      </w:r>
      <w:r w:rsidR="0072009A">
        <w:rPr>
          <w:b/>
          <w:sz w:val="20"/>
          <w:szCs w:val="20"/>
          <w:u w:val="single"/>
        </w:rPr>
        <w:t>5</w:t>
      </w:r>
      <w:r w:rsidRPr="003D4F36">
        <w:rPr>
          <w:b/>
          <w:sz w:val="20"/>
          <w:szCs w:val="20"/>
          <w:u w:val="single"/>
        </w:rPr>
        <w:t xml:space="preserve"> - OBSŁUGA SPÓŁKI ENEA BIOENERGIA SP. Z O.O.</w:t>
      </w:r>
    </w:p>
    <w:p w14:paraId="574B6E98"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1C3FD468" w14:textId="77777777" w:rsidTr="003D4F36">
        <w:trPr>
          <w:trHeight w:val="1562"/>
        </w:trPr>
        <w:tc>
          <w:tcPr>
            <w:tcW w:w="3850" w:type="dxa"/>
            <w:vAlign w:val="bottom"/>
          </w:tcPr>
          <w:p w14:paraId="46804363"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41A619FD"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57C456EC" w14:textId="3CBCC80F" w:rsidR="003D4F36" w:rsidRDefault="003D4F36" w:rsidP="003D4F36">
      <w:pPr>
        <w:spacing w:before="0"/>
        <w:jc w:val="left"/>
        <w:rPr>
          <w:b/>
          <w:sz w:val="20"/>
          <w:szCs w:val="20"/>
          <w:u w:val="single"/>
        </w:rPr>
      </w:pPr>
    </w:p>
    <w:p w14:paraId="3153B1B4" w14:textId="4098351F" w:rsidR="002A5CDD" w:rsidRDefault="002A5CDD" w:rsidP="003D4F36">
      <w:pPr>
        <w:spacing w:before="0"/>
        <w:jc w:val="left"/>
        <w:rPr>
          <w:b/>
          <w:sz w:val="20"/>
          <w:szCs w:val="20"/>
          <w:u w:val="single"/>
        </w:rPr>
      </w:pPr>
    </w:p>
    <w:p w14:paraId="2A3AB696" w14:textId="588A9503" w:rsidR="002A5CDD" w:rsidRDefault="002A5CDD" w:rsidP="003D4F36">
      <w:pPr>
        <w:spacing w:before="0"/>
        <w:jc w:val="left"/>
        <w:rPr>
          <w:b/>
          <w:sz w:val="20"/>
          <w:szCs w:val="20"/>
          <w:u w:val="single"/>
        </w:rPr>
      </w:pPr>
    </w:p>
    <w:p w14:paraId="57837A84" w14:textId="77777777" w:rsidR="002A5CDD" w:rsidRPr="003D4F36" w:rsidRDefault="002A5CDD" w:rsidP="003D4F36">
      <w:pPr>
        <w:spacing w:before="0"/>
        <w:jc w:val="left"/>
        <w:rPr>
          <w:b/>
          <w:sz w:val="20"/>
          <w:szCs w:val="20"/>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117"/>
        <w:gridCol w:w="3260"/>
        <w:gridCol w:w="1560"/>
      </w:tblGrid>
      <w:tr w:rsidR="002A5CDD" w:rsidRPr="003D4F36" w14:paraId="26C804E7" w14:textId="77777777" w:rsidTr="002A5CDD">
        <w:trPr>
          <w:trHeight w:val="511"/>
        </w:trPr>
        <w:tc>
          <w:tcPr>
            <w:tcW w:w="556" w:type="dxa"/>
            <w:vMerge w:val="restart"/>
            <w:shd w:val="clear" w:color="auto" w:fill="auto"/>
            <w:vAlign w:val="center"/>
          </w:tcPr>
          <w:p w14:paraId="22477DF8" w14:textId="77777777" w:rsidR="002A5CDD" w:rsidRPr="003D4F36" w:rsidRDefault="002A5CDD" w:rsidP="003D4F36">
            <w:pPr>
              <w:tabs>
                <w:tab w:val="left" w:pos="540"/>
              </w:tabs>
              <w:spacing w:before="0"/>
              <w:jc w:val="center"/>
              <w:rPr>
                <w:b/>
                <w:bCs/>
                <w:sz w:val="18"/>
                <w:szCs w:val="18"/>
              </w:rPr>
            </w:pPr>
            <w:r w:rsidRPr="003D4F36">
              <w:rPr>
                <w:b/>
                <w:bCs/>
                <w:sz w:val="18"/>
                <w:szCs w:val="18"/>
              </w:rPr>
              <w:t>Lp.</w:t>
            </w:r>
          </w:p>
          <w:p w14:paraId="2BB84B97" w14:textId="77777777" w:rsidR="002A5CDD" w:rsidRPr="003D4F36" w:rsidRDefault="002A5CDD" w:rsidP="003D4F36">
            <w:pPr>
              <w:spacing w:before="0"/>
              <w:jc w:val="center"/>
              <w:rPr>
                <w:b/>
                <w:bCs/>
                <w:sz w:val="18"/>
                <w:szCs w:val="18"/>
              </w:rPr>
            </w:pPr>
          </w:p>
        </w:tc>
        <w:tc>
          <w:tcPr>
            <w:tcW w:w="4117" w:type="dxa"/>
            <w:vMerge w:val="restart"/>
            <w:shd w:val="clear" w:color="auto" w:fill="auto"/>
            <w:vAlign w:val="center"/>
          </w:tcPr>
          <w:p w14:paraId="5838B80B" w14:textId="77777777" w:rsidR="002A5CDD" w:rsidRPr="003D4F36" w:rsidRDefault="002A5CDD" w:rsidP="003D4F36">
            <w:pPr>
              <w:tabs>
                <w:tab w:val="left" w:pos="540"/>
              </w:tabs>
              <w:spacing w:before="0"/>
              <w:jc w:val="center"/>
              <w:rPr>
                <w:b/>
                <w:bCs/>
                <w:sz w:val="18"/>
                <w:szCs w:val="18"/>
              </w:rPr>
            </w:pPr>
            <w:r w:rsidRPr="003D4F36">
              <w:rPr>
                <w:b/>
                <w:bCs/>
                <w:sz w:val="18"/>
                <w:szCs w:val="18"/>
              </w:rPr>
              <w:t>Adres, od którego musi znajdować się co najmniej jedna stacja, zgodnie z odległościami wskazanymi w  II rozdziale Warunków Zamówienia</w:t>
            </w:r>
          </w:p>
        </w:tc>
        <w:tc>
          <w:tcPr>
            <w:tcW w:w="3260" w:type="dxa"/>
            <w:vMerge w:val="restart"/>
            <w:vAlign w:val="center"/>
          </w:tcPr>
          <w:p w14:paraId="12F9762F" w14:textId="77777777" w:rsidR="002A5CDD" w:rsidRPr="003D4F36" w:rsidRDefault="002A5CDD" w:rsidP="003D4F36">
            <w:pPr>
              <w:tabs>
                <w:tab w:val="left" w:pos="540"/>
              </w:tabs>
              <w:spacing w:before="0"/>
              <w:jc w:val="center"/>
              <w:rPr>
                <w:b/>
                <w:bCs/>
                <w:sz w:val="18"/>
                <w:szCs w:val="18"/>
              </w:rPr>
            </w:pPr>
            <w:r w:rsidRPr="003D4F36">
              <w:rPr>
                <w:b/>
                <w:bCs/>
                <w:sz w:val="18"/>
                <w:szCs w:val="18"/>
              </w:rPr>
              <w:t xml:space="preserve">Adres stacji </w:t>
            </w:r>
          </w:p>
        </w:tc>
        <w:tc>
          <w:tcPr>
            <w:tcW w:w="1560" w:type="dxa"/>
            <w:vMerge w:val="restart"/>
            <w:vAlign w:val="center"/>
          </w:tcPr>
          <w:p w14:paraId="0737AA0A" w14:textId="77777777" w:rsidR="002A5CDD" w:rsidRPr="003D4F36" w:rsidRDefault="002A5CDD" w:rsidP="003D4F36">
            <w:pPr>
              <w:tabs>
                <w:tab w:val="left" w:pos="540"/>
              </w:tabs>
              <w:spacing w:before="0"/>
              <w:jc w:val="center"/>
              <w:rPr>
                <w:b/>
                <w:bCs/>
                <w:sz w:val="18"/>
                <w:szCs w:val="18"/>
              </w:rPr>
            </w:pPr>
            <w:r w:rsidRPr="003D4F36">
              <w:rPr>
                <w:b/>
                <w:bCs/>
                <w:sz w:val="18"/>
                <w:szCs w:val="18"/>
              </w:rPr>
              <w:t>Odległość w km</w:t>
            </w:r>
          </w:p>
        </w:tc>
      </w:tr>
      <w:tr w:rsidR="002A5CDD" w:rsidRPr="003D4F36" w14:paraId="7A53FC01" w14:textId="77777777" w:rsidTr="002A5CDD">
        <w:trPr>
          <w:trHeight w:val="619"/>
        </w:trPr>
        <w:tc>
          <w:tcPr>
            <w:tcW w:w="556" w:type="dxa"/>
            <w:vMerge/>
            <w:shd w:val="clear" w:color="auto" w:fill="auto"/>
            <w:vAlign w:val="center"/>
          </w:tcPr>
          <w:p w14:paraId="6270D6ED" w14:textId="77777777" w:rsidR="002A5CDD" w:rsidRPr="003D4F36" w:rsidRDefault="002A5CDD" w:rsidP="003D4F36">
            <w:pPr>
              <w:spacing w:before="0"/>
              <w:jc w:val="left"/>
              <w:rPr>
                <w:b/>
                <w:sz w:val="20"/>
                <w:szCs w:val="20"/>
              </w:rPr>
            </w:pPr>
          </w:p>
        </w:tc>
        <w:tc>
          <w:tcPr>
            <w:tcW w:w="4117" w:type="dxa"/>
            <w:vMerge/>
            <w:shd w:val="clear" w:color="auto" w:fill="auto"/>
            <w:vAlign w:val="center"/>
          </w:tcPr>
          <w:p w14:paraId="1DF2271A" w14:textId="77777777" w:rsidR="002A5CDD" w:rsidRPr="003D4F36" w:rsidRDefault="002A5CDD" w:rsidP="003D4F36">
            <w:pPr>
              <w:spacing w:before="0"/>
              <w:jc w:val="left"/>
              <w:rPr>
                <w:b/>
                <w:sz w:val="20"/>
                <w:szCs w:val="20"/>
              </w:rPr>
            </w:pPr>
          </w:p>
        </w:tc>
        <w:tc>
          <w:tcPr>
            <w:tcW w:w="3260" w:type="dxa"/>
            <w:vMerge/>
            <w:vAlign w:val="center"/>
          </w:tcPr>
          <w:p w14:paraId="6DD2E496" w14:textId="77777777" w:rsidR="002A5CDD" w:rsidRPr="003D4F36" w:rsidRDefault="002A5CDD" w:rsidP="003D4F36">
            <w:pPr>
              <w:spacing w:before="0"/>
              <w:jc w:val="left"/>
              <w:rPr>
                <w:b/>
                <w:sz w:val="20"/>
                <w:szCs w:val="20"/>
              </w:rPr>
            </w:pPr>
          </w:p>
        </w:tc>
        <w:tc>
          <w:tcPr>
            <w:tcW w:w="1560" w:type="dxa"/>
            <w:vMerge/>
            <w:vAlign w:val="center"/>
          </w:tcPr>
          <w:p w14:paraId="4E984E05" w14:textId="77777777" w:rsidR="002A5CDD" w:rsidRPr="003D4F36" w:rsidRDefault="002A5CDD" w:rsidP="003D4F36">
            <w:pPr>
              <w:spacing w:before="0"/>
              <w:jc w:val="left"/>
              <w:rPr>
                <w:b/>
                <w:sz w:val="20"/>
                <w:szCs w:val="20"/>
              </w:rPr>
            </w:pPr>
          </w:p>
        </w:tc>
      </w:tr>
      <w:tr w:rsidR="002A5CDD" w:rsidRPr="003D4F36" w14:paraId="63B61BC1" w14:textId="77777777" w:rsidTr="002A5CDD">
        <w:trPr>
          <w:trHeight w:val="542"/>
        </w:trPr>
        <w:tc>
          <w:tcPr>
            <w:tcW w:w="556" w:type="dxa"/>
            <w:shd w:val="clear" w:color="auto" w:fill="auto"/>
            <w:vAlign w:val="center"/>
          </w:tcPr>
          <w:p w14:paraId="02F7B80A" w14:textId="77777777" w:rsidR="002A5CDD" w:rsidRPr="003D4F36" w:rsidRDefault="002A5CDD" w:rsidP="003D4F36">
            <w:pPr>
              <w:spacing w:before="0"/>
              <w:jc w:val="left"/>
              <w:rPr>
                <w:b/>
                <w:sz w:val="18"/>
                <w:szCs w:val="20"/>
              </w:rPr>
            </w:pPr>
            <w:r w:rsidRPr="003D4F36">
              <w:rPr>
                <w:b/>
                <w:sz w:val="18"/>
                <w:szCs w:val="20"/>
              </w:rPr>
              <w:t>1</w:t>
            </w:r>
          </w:p>
        </w:tc>
        <w:tc>
          <w:tcPr>
            <w:tcW w:w="4117" w:type="dxa"/>
            <w:shd w:val="clear" w:color="auto" w:fill="auto"/>
            <w:vAlign w:val="center"/>
          </w:tcPr>
          <w:p w14:paraId="745C0CE7" w14:textId="77777777" w:rsidR="002A5CDD" w:rsidRPr="003D4F36" w:rsidRDefault="002A5CDD" w:rsidP="003D4F36">
            <w:pPr>
              <w:spacing w:before="0"/>
              <w:jc w:val="left"/>
              <w:rPr>
                <w:sz w:val="18"/>
                <w:szCs w:val="20"/>
              </w:rPr>
            </w:pPr>
            <w:r w:rsidRPr="003D4F36">
              <w:rPr>
                <w:sz w:val="18"/>
                <w:szCs w:val="20"/>
              </w:rPr>
              <w:t>Zawada 26, 28-230 Połaniec</w:t>
            </w:r>
          </w:p>
        </w:tc>
        <w:tc>
          <w:tcPr>
            <w:tcW w:w="3260" w:type="dxa"/>
            <w:vAlign w:val="center"/>
          </w:tcPr>
          <w:p w14:paraId="0A67FFBF" w14:textId="77777777" w:rsidR="002A5CDD" w:rsidRPr="003D4F36" w:rsidRDefault="002A5CDD" w:rsidP="003D4F36">
            <w:pPr>
              <w:spacing w:before="0"/>
              <w:jc w:val="left"/>
              <w:rPr>
                <w:b/>
                <w:sz w:val="18"/>
                <w:szCs w:val="20"/>
              </w:rPr>
            </w:pPr>
          </w:p>
        </w:tc>
        <w:tc>
          <w:tcPr>
            <w:tcW w:w="1560" w:type="dxa"/>
            <w:vAlign w:val="center"/>
          </w:tcPr>
          <w:p w14:paraId="52CAF650" w14:textId="77777777" w:rsidR="002A5CDD" w:rsidRPr="003D4F36" w:rsidRDefault="002A5CDD" w:rsidP="003D4F36">
            <w:pPr>
              <w:spacing w:before="0"/>
              <w:jc w:val="left"/>
              <w:rPr>
                <w:b/>
                <w:sz w:val="18"/>
                <w:szCs w:val="20"/>
              </w:rPr>
            </w:pPr>
          </w:p>
        </w:tc>
      </w:tr>
    </w:tbl>
    <w:p w14:paraId="5C539926" w14:textId="601593A9" w:rsidR="003D4F36" w:rsidRDefault="003D4F36" w:rsidP="003D4F36">
      <w:pPr>
        <w:spacing w:before="0"/>
        <w:jc w:val="left"/>
        <w:rPr>
          <w:b/>
          <w:sz w:val="20"/>
          <w:szCs w:val="20"/>
          <w:u w:val="single"/>
        </w:rPr>
      </w:pPr>
    </w:p>
    <w:p w14:paraId="36CE9429" w14:textId="49C8BDA8" w:rsidR="002A5CDD" w:rsidRDefault="002A5CDD" w:rsidP="003D4F36">
      <w:pPr>
        <w:spacing w:before="0"/>
        <w:jc w:val="left"/>
        <w:rPr>
          <w:b/>
          <w:sz w:val="20"/>
          <w:szCs w:val="20"/>
          <w:u w:val="single"/>
        </w:rPr>
      </w:pPr>
    </w:p>
    <w:p w14:paraId="3520AE13" w14:textId="584828D3" w:rsidR="002A5CDD" w:rsidRDefault="002A5CDD" w:rsidP="003D4F36">
      <w:pPr>
        <w:spacing w:before="0"/>
        <w:jc w:val="left"/>
        <w:rPr>
          <w:b/>
          <w:sz w:val="20"/>
          <w:szCs w:val="20"/>
          <w:u w:val="single"/>
        </w:rPr>
      </w:pPr>
    </w:p>
    <w:p w14:paraId="6352F9D2" w14:textId="77777777" w:rsidR="002A5CDD" w:rsidRPr="003D4F36" w:rsidRDefault="002A5CDD"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5DFB4FB8" w14:textId="77777777" w:rsidTr="002A5CDD">
        <w:trPr>
          <w:trHeight w:hRule="exact" w:val="1321"/>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0E271F13"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DDFCE55" w14:textId="77777777" w:rsidR="003D4F36" w:rsidRPr="003D4F36" w:rsidRDefault="003D4F36" w:rsidP="003D4F36">
            <w:pPr>
              <w:keepNext/>
              <w:spacing w:before="0"/>
              <w:rPr>
                <w:b/>
                <w:bCs/>
                <w:sz w:val="20"/>
                <w:szCs w:val="20"/>
              </w:rPr>
            </w:pPr>
          </w:p>
        </w:tc>
      </w:tr>
      <w:tr w:rsidR="003D4F36" w:rsidRPr="003D4F36" w14:paraId="5850DCB9" w14:textId="77777777" w:rsidTr="003D4F36">
        <w:trPr>
          <w:trHeight w:val="70"/>
          <w:jc w:val="center"/>
        </w:trPr>
        <w:tc>
          <w:tcPr>
            <w:tcW w:w="4059" w:type="dxa"/>
            <w:hideMark/>
          </w:tcPr>
          <w:p w14:paraId="0D2E3291"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4056ADA8"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3130851E" w14:textId="77777777" w:rsidR="003D4F36" w:rsidRPr="003D4F36" w:rsidRDefault="003D4F36" w:rsidP="003D4F36">
      <w:pPr>
        <w:spacing w:before="0"/>
        <w:jc w:val="left"/>
        <w:rPr>
          <w:b/>
          <w:sz w:val="20"/>
          <w:szCs w:val="20"/>
          <w:u w:val="single"/>
        </w:rPr>
      </w:pPr>
    </w:p>
    <w:p w14:paraId="2D6F968F" w14:textId="77777777" w:rsidR="003D4F36" w:rsidRPr="003D4F36" w:rsidRDefault="003D4F36" w:rsidP="003D4F36">
      <w:pPr>
        <w:spacing w:before="0"/>
        <w:jc w:val="left"/>
        <w:rPr>
          <w:b/>
          <w:sz w:val="20"/>
          <w:szCs w:val="20"/>
          <w:u w:val="single"/>
        </w:rPr>
      </w:pPr>
    </w:p>
    <w:p w14:paraId="2CEFAA71" w14:textId="3E3670DB" w:rsidR="003D4F36" w:rsidRDefault="003D4F36" w:rsidP="003D4F36">
      <w:pPr>
        <w:spacing w:before="0"/>
        <w:jc w:val="left"/>
        <w:rPr>
          <w:b/>
          <w:sz w:val="20"/>
          <w:szCs w:val="20"/>
          <w:u w:val="single"/>
        </w:rPr>
      </w:pPr>
      <w:r w:rsidRPr="003D4F36">
        <w:rPr>
          <w:b/>
          <w:sz w:val="20"/>
          <w:szCs w:val="20"/>
          <w:u w:val="single"/>
        </w:rPr>
        <w:br w:type="page"/>
      </w:r>
      <w:r w:rsidRPr="003D4F36">
        <w:rPr>
          <w:b/>
          <w:sz w:val="20"/>
          <w:szCs w:val="20"/>
          <w:u w:val="single"/>
        </w:rPr>
        <w:lastRenderedPageBreak/>
        <w:t>ZAŁĄCZNIK NR 3</w:t>
      </w:r>
      <w:r w:rsidR="001D7929">
        <w:rPr>
          <w:b/>
          <w:sz w:val="20"/>
          <w:szCs w:val="20"/>
          <w:u w:val="single"/>
        </w:rPr>
        <w:t>0</w:t>
      </w:r>
      <w:r w:rsidRPr="003D4F36">
        <w:rPr>
          <w:b/>
          <w:sz w:val="20"/>
          <w:szCs w:val="20"/>
          <w:u w:val="single"/>
        </w:rPr>
        <w:t xml:space="preserve">– LISTA STACJI BENZYNOWYCH WYKONAWCY DLA ZADANIA </w:t>
      </w:r>
      <w:r w:rsidR="0072009A">
        <w:rPr>
          <w:b/>
          <w:sz w:val="20"/>
          <w:szCs w:val="20"/>
          <w:u w:val="single"/>
        </w:rPr>
        <w:t>6</w:t>
      </w:r>
      <w:r w:rsidRPr="003D4F36">
        <w:rPr>
          <w:b/>
          <w:sz w:val="20"/>
          <w:szCs w:val="20"/>
          <w:u w:val="single"/>
        </w:rPr>
        <w:t xml:space="preserve"> - OBSŁUGA SPÓŁKI ENEA POŁANIEC SERWIS SP. Z O.O.</w:t>
      </w:r>
    </w:p>
    <w:p w14:paraId="4994516F"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53118E89" w14:textId="77777777" w:rsidTr="003D4F36">
        <w:trPr>
          <w:trHeight w:val="1562"/>
        </w:trPr>
        <w:tc>
          <w:tcPr>
            <w:tcW w:w="3850" w:type="dxa"/>
            <w:vAlign w:val="bottom"/>
          </w:tcPr>
          <w:p w14:paraId="016A7743"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6C6E0062" w14:textId="77777777" w:rsidR="003D4F36" w:rsidRPr="003D4F36" w:rsidRDefault="003D4F36" w:rsidP="003D4F36">
            <w:pPr>
              <w:tabs>
                <w:tab w:val="left" w:pos="709"/>
              </w:tabs>
              <w:suppressAutoHyphens/>
              <w:overflowPunct w:val="0"/>
              <w:autoSpaceDE w:val="0"/>
              <w:autoSpaceDN w:val="0"/>
              <w:adjustRightInd w:val="0"/>
              <w:spacing w:before="0"/>
              <w:ind w:firstLine="709"/>
              <w:textAlignment w:val="baseline"/>
              <w:rPr>
                <w:sz w:val="20"/>
                <w:szCs w:val="20"/>
              </w:rPr>
            </w:pPr>
          </w:p>
        </w:tc>
      </w:tr>
    </w:tbl>
    <w:p w14:paraId="6396088A" w14:textId="249AEBB4" w:rsidR="003D4F36" w:rsidRDefault="003D4F36" w:rsidP="003D4F36">
      <w:pPr>
        <w:spacing w:before="0"/>
        <w:jc w:val="left"/>
        <w:rPr>
          <w:b/>
          <w:sz w:val="20"/>
          <w:szCs w:val="20"/>
          <w:u w:val="single"/>
        </w:rPr>
      </w:pPr>
    </w:p>
    <w:p w14:paraId="665129FD" w14:textId="17D00FFE" w:rsidR="002A5CDD" w:rsidRDefault="002A5CDD" w:rsidP="003D4F36">
      <w:pPr>
        <w:spacing w:before="0"/>
        <w:jc w:val="left"/>
        <w:rPr>
          <w:b/>
          <w:sz w:val="20"/>
          <w:szCs w:val="20"/>
          <w:u w:val="single"/>
        </w:rPr>
      </w:pPr>
    </w:p>
    <w:p w14:paraId="2402384A" w14:textId="77777777" w:rsidR="002A5CDD" w:rsidRPr="003D4F36" w:rsidRDefault="002A5CDD" w:rsidP="003D4F36">
      <w:pPr>
        <w:spacing w:before="0"/>
        <w:jc w:val="left"/>
        <w:rPr>
          <w:b/>
          <w:sz w:val="20"/>
          <w:szCs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975"/>
        <w:gridCol w:w="2694"/>
        <w:gridCol w:w="1984"/>
      </w:tblGrid>
      <w:tr w:rsidR="002A5CDD" w:rsidRPr="003D4F36" w14:paraId="5A7D49D3" w14:textId="77777777" w:rsidTr="002A5CDD">
        <w:trPr>
          <w:trHeight w:val="511"/>
        </w:trPr>
        <w:tc>
          <w:tcPr>
            <w:tcW w:w="556" w:type="dxa"/>
            <w:vMerge w:val="restart"/>
            <w:shd w:val="clear" w:color="auto" w:fill="auto"/>
            <w:vAlign w:val="center"/>
          </w:tcPr>
          <w:p w14:paraId="0DD2901F" w14:textId="77777777" w:rsidR="002A5CDD" w:rsidRPr="003D4F36" w:rsidRDefault="002A5CDD" w:rsidP="003D4F36">
            <w:pPr>
              <w:tabs>
                <w:tab w:val="left" w:pos="540"/>
              </w:tabs>
              <w:spacing w:before="0"/>
              <w:jc w:val="center"/>
              <w:rPr>
                <w:b/>
                <w:bCs/>
                <w:sz w:val="18"/>
                <w:szCs w:val="18"/>
              </w:rPr>
            </w:pPr>
            <w:r w:rsidRPr="003D4F36">
              <w:rPr>
                <w:b/>
                <w:bCs/>
                <w:sz w:val="18"/>
                <w:szCs w:val="18"/>
              </w:rPr>
              <w:t>Lp.</w:t>
            </w:r>
          </w:p>
          <w:p w14:paraId="61EF9DA5" w14:textId="77777777" w:rsidR="002A5CDD" w:rsidRPr="003D4F36" w:rsidRDefault="002A5CDD" w:rsidP="003D4F36">
            <w:pPr>
              <w:spacing w:before="0"/>
              <w:jc w:val="center"/>
              <w:rPr>
                <w:b/>
                <w:bCs/>
                <w:sz w:val="18"/>
                <w:szCs w:val="18"/>
              </w:rPr>
            </w:pPr>
          </w:p>
        </w:tc>
        <w:tc>
          <w:tcPr>
            <w:tcW w:w="3975" w:type="dxa"/>
            <w:vMerge w:val="restart"/>
            <w:shd w:val="clear" w:color="auto" w:fill="auto"/>
            <w:vAlign w:val="center"/>
          </w:tcPr>
          <w:p w14:paraId="407FBF79" w14:textId="77777777" w:rsidR="002A5CDD" w:rsidRPr="003D4F36" w:rsidRDefault="002A5CDD" w:rsidP="003D4F36">
            <w:pPr>
              <w:tabs>
                <w:tab w:val="left" w:pos="540"/>
              </w:tabs>
              <w:spacing w:before="0"/>
              <w:jc w:val="center"/>
              <w:rPr>
                <w:b/>
                <w:bCs/>
                <w:sz w:val="18"/>
                <w:szCs w:val="18"/>
              </w:rPr>
            </w:pPr>
            <w:r w:rsidRPr="003D4F36">
              <w:rPr>
                <w:b/>
                <w:bCs/>
                <w:sz w:val="18"/>
                <w:szCs w:val="18"/>
              </w:rPr>
              <w:t>Adres, od którego musi znajdować się co najmniej jedna stacja, zgodnie z odległościami wskazanymi w  II rozdziale Warunków Zamówienia</w:t>
            </w:r>
          </w:p>
        </w:tc>
        <w:tc>
          <w:tcPr>
            <w:tcW w:w="2694" w:type="dxa"/>
            <w:vMerge w:val="restart"/>
            <w:vAlign w:val="center"/>
          </w:tcPr>
          <w:p w14:paraId="7FE15A72" w14:textId="77777777" w:rsidR="002A5CDD" w:rsidRPr="003D4F36" w:rsidRDefault="002A5CDD" w:rsidP="003D4F36">
            <w:pPr>
              <w:tabs>
                <w:tab w:val="left" w:pos="540"/>
              </w:tabs>
              <w:spacing w:before="0"/>
              <w:jc w:val="center"/>
              <w:rPr>
                <w:b/>
                <w:bCs/>
                <w:sz w:val="18"/>
                <w:szCs w:val="18"/>
              </w:rPr>
            </w:pPr>
            <w:r w:rsidRPr="003D4F36">
              <w:rPr>
                <w:b/>
                <w:bCs/>
                <w:sz w:val="18"/>
                <w:szCs w:val="18"/>
              </w:rPr>
              <w:t xml:space="preserve">Adres stacji </w:t>
            </w:r>
          </w:p>
        </w:tc>
        <w:tc>
          <w:tcPr>
            <w:tcW w:w="1984" w:type="dxa"/>
            <w:vMerge w:val="restart"/>
            <w:vAlign w:val="center"/>
          </w:tcPr>
          <w:p w14:paraId="0357D149" w14:textId="77777777" w:rsidR="002A5CDD" w:rsidRPr="003D4F36" w:rsidRDefault="002A5CDD" w:rsidP="003D4F36">
            <w:pPr>
              <w:tabs>
                <w:tab w:val="left" w:pos="540"/>
              </w:tabs>
              <w:spacing w:before="0"/>
              <w:jc w:val="center"/>
              <w:rPr>
                <w:b/>
                <w:bCs/>
                <w:sz w:val="18"/>
                <w:szCs w:val="18"/>
              </w:rPr>
            </w:pPr>
            <w:r w:rsidRPr="003D4F36">
              <w:rPr>
                <w:b/>
                <w:bCs/>
                <w:sz w:val="18"/>
                <w:szCs w:val="18"/>
              </w:rPr>
              <w:t>Odległość w km</w:t>
            </w:r>
          </w:p>
        </w:tc>
      </w:tr>
      <w:tr w:rsidR="002A5CDD" w:rsidRPr="003D4F36" w14:paraId="7B49E42D" w14:textId="77777777" w:rsidTr="002A5CDD">
        <w:trPr>
          <w:trHeight w:val="572"/>
        </w:trPr>
        <w:tc>
          <w:tcPr>
            <w:tcW w:w="556" w:type="dxa"/>
            <w:vMerge/>
            <w:shd w:val="clear" w:color="auto" w:fill="auto"/>
            <w:vAlign w:val="center"/>
          </w:tcPr>
          <w:p w14:paraId="1385FBD9" w14:textId="77777777" w:rsidR="002A5CDD" w:rsidRPr="003D4F36" w:rsidRDefault="002A5CDD" w:rsidP="003D4F36">
            <w:pPr>
              <w:spacing w:before="0"/>
              <w:jc w:val="left"/>
              <w:rPr>
                <w:b/>
                <w:sz w:val="20"/>
                <w:szCs w:val="20"/>
              </w:rPr>
            </w:pPr>
          </w:p>
        </w:tc>
        <w:tc>
          <w:tcPr>
            <w:tcW w:w="3975" w:type="dxa"/>
            <w:vMerge/>
            <w:shd w:val="clear" w:color="auto" w:fill="auto"/>
            <w:vAlign w:val="center"/>
          </w:tcPr>
          <w:p w14:paraId="161B5F4B" w14:textId="77777777" w:rsidR="002A5CDD" w:rsidRPr="003D4F36" w:rsidRDefault="002A5CDD" w:rsidP="003D4F36">
            <w:pPr>
              <w:spacing w:before="0"/>
              <w:jc w:val="left"/>
              <w:rPr>
                <w:b/>
                <w:sz w:val="20"/>
                <w:szCs w:val="20"/>
              </w:rPr>
            </w:pPr>
          </w:p>
        </w:tc>
        <w:tc>
          <w:tcPr>
            <w:tcW w:w="2694" w:type="dxa"/>
            <w:vMerge/>
            <w:vAlign w:val="center"/>
          </w:tcPr>
          <w:p w14:paraId="33238136" w14:textId="77777777" w:rsidR="002A5CDD" w:rsidRPr="003D4F36" w:rsidRDefault="002A5CDD" w:rsidP="003D4F36">
            <w:pPr>
              <w:spacing w:before="0"/>
              <w:jc w:val="left"/>
              <w:rPr>
                <w:b/>
                <w:sz w:val="20"/>
                <w:szCs w:val="20"/>
              </w:rPr>
            </w:pPr>
          </w:p>
        </w:tc>
        <w:tc>
          <w:tcPr>
            <w:tcW w:w="1984" w:type="dxa"/>
            <w:vMerge/>
            <w:vAlign w:val="center"/>
          </w:tcPr>
          <w:p w14:paraId="7420BA99" w14:textId="77777777" w:rsidR="002A5CDD" w:rsidRPr="003D4F36" w:rsidRDefault="002A5CDD" w:rsidP="003D4F36">
            <w:pPr>
              <w:spacing w:before="0"/>
              <w:jc w:val="left"/>
              <w:rPr>
                <w:b/>
                <w:sz w:val="20"/>
                <w:szCs w:val="20"/>
              </w:rPr>
            </w:pPr>
          </w:p>
        </w:tc>
      </w:tr>
      <w:tr w:rsidR="002A5CDD" w:rsidRPr="003D4F36" w14:paraId="6302DAD1" w14:textId="77777777" w:rsidTr="002A5CDD">
        <w:trPr>
          <w:trHeight w:val="401"/>
        </w:trPr>
        <w:tc>
          <w:tcPr>
            <w:tcW w:w="556" w:type="dxa"/>
            <w:tcBorders>
              <w:bottom w:val="single" w:sz="4" w:space="0" w:color="auto"/>
            </w:tcBorders>
            <w:shd w:val="clear" w:color="auto" w:fill="auto"/>
            <w:vAlign w:val="center"/>
          </w:tcPr>
          <w:p w14:paraId="5CC383F0" w14:textId="573B9B08" w:rsidR="002A5CDD" w:rsidRPr="003D4F36" w:rsidRDefault="00B34827" w:rsidP="003D4F36">
            <w:pPr>
              <w:spacing w:before="0"/>
              <w:jc w:val="left"/>
              <w:rPr>
                <w:b/>
                <w:sz w:val="18"/>
                <w:szCs w:val="20"/>
              </w:rPr>
            </w:pPr>
            <w:r>
              <w:rPr>
                <w:b/>
                <w:sz w:val="18"/>
                <w:szCs w:val="20"/>
              </w:rPr>
              <w:t>1</w:t>
            </w:r>
          </w:p>
        </w:tc>
        <w:tc>
          <w:tcPr>
            <w:tcW w:w="3975" w:type="dxa"/>
            <w:tcBorders>
              <w:bottom w:val="single" w:sz="4" w:space="0" w:color="auto"/>
            </w:tcBorders>
            <w:shd w:val="clear" w:color="auto" w:fill="auto"/>
            <w:vAlign w:val="center"/>
          </w:tcPr>
          <w:p w14:paraId="53A9761D" w14:textId="77777777" w:rsidR="002A5CDD" w:rsidRPr="003D4F36" w:rsidRDefault="002A5CDD" w:rsidP="003D4F36">
            <w:pPr>
              <w:spacing w:before="0"/>
              <w:jc w:val="left"/>
              <w:rPr>
                <w:sz w:val="18"/>
                <w:szCs w:val="20"/>
              </w:rPr>
            </w:pPr>
            <w:r w:rsidRPr="003D4F36">
              <w:rPr>
                <w:sz w:val="18"/>
                <w:szCs w:val="20"/>
              </w:rPr>
              <w:t>Połaniec 28-230, Zawada 26</w:t>
            </w:r>
          </w:p>
        </w:tc>
        <w:tc>
          <w:tcPr>
            <w:tcW w:w="2694" w:type="dxa"/>
            <w:tcBorders>
              <w:bottom w:val="single" w:sz="4" w:space="0" w:color="auto"/>
            </w:tcBorders>
            <w:vAlign w:val="center"/>
          </w:tcPr>
          <w:p w14:paraId="27250DE7" w14:textId="77777777" w:rsidR="002A5CDD" w:rsidRPr="003D4F36" w:rsidRDefault="002A5CDD" w:rsidP="003D4F36">
            <w:pPr>
              <w:spacing w:before="0"/>
              <w:jc w:val="left"/>
              <w:rPr>
                <w:b/>
                <w:sz w:val="18"/>
                <w:szCs w:val="20"/>
              </w:rPr>
            </w:pPr>
          </w:p>
        </w:tc>
        <w:tc>
          <w:tcPr>
            <w:tcW w:w="1984" w:type="dxa"/>
            <w:tcBorders>
              <w:bottom w:val="single" w:sz="4" w:space="0" w:color="auto"/>
            </w:tcBorders>
            <w:vAlign w:val="center"/>
          </w:tcPr>
          <w:p w14:paraId="539328D0" w14:textId="77777777" w:rsidR="002A5CDD" w:rsidRPr="003D4F36" w:rsidRDefault="002A5CDD" w:rsidP="003D4F36">
            <w:pPr>
              <w:spacing w:before="0"/>
              <w:jc w:val="left"/>
              <w:rPr>
                <w:b/>
                <w:sz w:val="18"/>
                <w:szCs w:val="20"/>
              </w:rPr>
            </w:pPr>
          </w:p>
        </w:tc>
      </w:tr>
    </w:tbl>
    <w:p w14:paraId="7F917178" w14:textId="0AFB30B7" w:rsidR="003D4F36" w:rsidRDefault="003D4F36" w:rsidP="003D4F36">
      <w:pPr>
        <w:spacing w:before="0"/>
        <w:jc w:val="left"/>
        <w:rPr>
          <w:b/>
          <w:sz w:val="20"/>
          <w:szCs w:val="20"/>
          <w:u w:val="single"/>
        </w:rPr>
      </w:pPr>
    </w:p>
    <w:p w14:paraId="61888AB6" w14:textId="71177503" w:rsidR="002A5CDD" w:rsidRDefault="002A5CDD" w:rsidP="003D4F36">
      <w:pPr>
        <w:spacing w:before="0"/>
        <w:jc w:val="left"/>
        <w:rPr>
          <w:b/>
          <w:sz w:val="20"/>
          <w:szCs w:val="20"/>
          <w:u w:val="single"/>
        </w:rPr>
      </w:pPr>
    </w:p>
    <w:p w14:paraId="2BF0FA4A" w14:textId="3BFBC7B2" w:rsidR="002A5CDD" w:rsidRDefault="002A5CDD" w:rsidP="003D4F36">
      <w:pPr>
        <w:spacing w:before="0"/>
        <w:jc w:val="left"/>
        <w:rPr>
          <w:b/>
          <w:sz w:val="20"/>
          <w:szCs w:val="20"/>
          <w:u w:val="single"/>
        </w:rPr>
      </w:pPr>
    </w:p>
    <w:p w14:paraId="4528D360" w14:textId="17BC6A66" w:rsidR="002A5CDD" w:rsidRDefault="002A5CDD" w:rsidP="003D4F36">
      <w:pPr>
        <w:spacing w:before="0"/>
        <w:jc w:val="left"/>
        <w:rPr>
          <w:b/>
          <w:sz w:val="20"/>
          <w:szCs w:val="20"/>
          <w:u w:val="single"/>
        </w:rPr>
      </w:pPr>
    </w:p>
    <w:p w14:paraId="324A9190" w14:textId="77777777" w:rsidR="002A5CDD" w:rsidRPr="003D4F36" w:rsidRDefault="002A5CDD"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413A75A0" w14:textId="77777777" w:rsidTr="002A5CDD">
        <w:trPr>
          <w:trHeight w:hRule="exact" w:val="1301"/>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09BAF7DE"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64C3A915" w14:textId="77777777" w:rsidR="003D4F36" w:rsidRPr="003D4F36" w:rsidRDefault="003D4F36" w:rsidP="003D4F36">
            <w:pPr>
              <w:keepNext/>
              <w:spacing w:before="0"/>
              <w:rPr>
                <w:b/>
                <w:bCs/>
                <w:sz w:val="20"/>
                <w:szCs w:val="20"/>
              </w:rPr>
            </w:pPr>
          </w:p>
        </w:tc>
      </w:tr>
      <w:tr w:rsidR="003D4F36" w:rsidRPr="003D4F36" w14:paraId="1CFAB088" w14:textId="77777777" w:rsidTr="003D4F36">
        <w:trPr>
          <w:trHeight w:val="70"/>
          <w:jc w:val="center"/>
        </w:trPr>
        <w:tc>
          <w:tcPr>
            <w:tcW w:w="4059" w:type="dxa"/>
            <w:hideMark/>
          </w:tcPr>
          <w:p w14:paraId="7ABF63A6"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1B5EC00F"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585303E8" w14:textId="77777777" w:rsidR="003D4F36" w:rsidRPr="003D4F36" w:rsidRDefault="003D4F36" w:rsidP="003D4F36">
      <w:pPr>
        <w:spacing w:before="0"/>
        <w:jc w:val="left"/>
        <w:rPr>
          <w:b/>
          <w:sz w:val="20"/>
          <w:szCs w:val="20"/>
          <w:u w:val="single"/>
        </w:rPr>
      </w:pPr>
    </w:p>
    <w:p w14:paraId="03C9C575" w14:textId="77777777" w:rsidR="003D4F36" w:rsidRPr="003D4F36" w:rsidRDefault="003D4F36" w:rsidP="003D4F36">
      <w:pPr>
        <w:spacing w:before="0"/>
        <w:jc w:val="left"/>
        <w:rPr>
          <w:b/>
          <w:sz w:val="20"/>
          <w:szCs w:val="20"/>
          <w:u w:val="single"/>
        </w:rPr>
      </w:pPr>
      <w:r w:rsidRPr="003D4F36">
        <w:rPr>
          <w:b/>
          <w:sz w:val="20"/>
          <w:szCs w:val="20"/>
          <w:u w:val="single"/>
        </w:rPr>
        <w:br w:type="page"/>
      </w:r>
    </w:p>
    <w:p w14:paraId="6EA8DBBD" w14:textId="7E7C49DE" w:rsidR="003D4F36" w:rsidRDefault="003D4F36" w:rsidP="003D4F36">
      <w:pPr>
        <w:spacing w:before="0"/>
        <w:jc w:val="left"/>
        <w:rPr>
          <w:b/>
          <w:sz w:val="20"/>
          <w:szCs w:val="20"/>
          <w:u w:val="single"/>
        </w:rPr>
      </w:pPr>
      <w:r w:rsidRPr="003D4F36">
        <w:rPr>
          <w:b/>
          <w:sz w:val="20"/>
          <w:szCs w:val="20"/>
          <w:u w:val="single"/>
        </w:rPr>
        <w:lastRenderedPageBreak/>
        <w:t>ZAŁĄCZNIK NR 3</w:t>
      </w:r>
      <w:r w:rsidR="001D7929">
        <w:rPr>
          <w:b/>
          <w:sz w:val="20"/>
          <w:szCs w:val="20"/>
          <w:u w:val="single"/>
        </w:rPr>
        <w:t>1</w:t>
      </w:r>
      <w:r w:rsidRPr="003D4F36">
        <w:rPr>
          <w:b/>
          <w:sz w:val="20"/>
          <w:szCs w:val="20"/>
          <w:u w:val="single"/>
        </w:rPr>
        <w:t xml:space="preserve"> – LISTA STACJI BENZYNOWYCH WYKONAWCY DLA ZADANIA </w:t>
      </w:r>
      <w:r w:rsidR="0072009A">
        <w:rPr>
          <w:b/>
          <w:sz w:val="20"/>
          <w:szCs w:val="20"/>
          <w:u w:val="single"/>
        </w:rPr>
        <w:t>7</w:t>
      </w:r>
      <w:r w:rsidRPr="003D4F36">
        <w:rPr>
          <w:b/>
          <w:sz w:val="20"/>
          <w:szCs w:val="20"/>
          <w:u w:val="single"/>
        </w:rPr>
        <w:t>- OBSŁUGA SPÓŁKI MIEJSKA ENERGETYKA CIEPLNA PIŁA SP. Z O.O.</w:t>
      </w:r>
    </w:p>
    <w:p w14:paraId="012AC103"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203AEC52" w14:textId="77777777" w:rsidTr="003D4F36">
        <w:trPr>
          <w:trHeight w:val="1562"/>
        </w:trPr>
        <w:tc>
          <w:tcPr>
            <w:tcW w:w="3850" w:type="dxa"/>
            <w:vAlign w:val="bottom"/>
          </w:tcPr>
          <w:p w14:paraId="5F02D160"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0A27497D"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0F88CA34" w14:textId="2F56CE8A" w:rsidR="003D4F36" w:rsidRDefault="003D4F36" w:rsidP="003D4F36">
      <w:pPr>
        <w:spacing w:before="0"/>
        <w:jc w:val="left"/>
        <w:rPr>
          <w:b/>
          <w:sz w:val="20"/>
          <w:szCs w:val="20"/>
          <w:u w:val="single"/>
        </w:rPr>
      </w:pPr>
    </w:p>
    <w:p w14:paraId="303E4758" w14:textId="4891CB15" w:rsidR="00B34827" w:rsidRDefault="00B34827" w:rsidP="003D4F36">
      <w:pPr>
        <w:spacing w:before="0"/>
        <w:jc w:val="left"/>
        <w:rPr>
          <w:b/>
          <w:sz w:val="20"/>
          <w:szCs w:val="20"/>
          <w:u w:val="single"/>
        </w:rPr>
      </w:pPr>
    </w:p>
    <w:p w14:paraId="1C28C92F" w14:textId="77777777" w:rsidR="00B34827" w:rsidRPr="003D4F36" w:rsidRDefault="00B34827" w:rsidP="003D4F36">
      <w:pPr>
        <w:spacing w:before="0"/>
        <w:jc w:val="left"/>
        <w:rPr>
          <w:b/>
          <w:sz w:val="20"/>
          <w:szCs w:val="20"/>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550"/>
        <w:gridCol w:w="3544"/>
        <w:gridCol w:w="1843"/>
      </w:tblGrid>
      <w:tr w:rsidR="002A5CDD" w:rsidRPr="003D4F36" w14:paraId="1B2A049C" w14:textId="77777777" w:rsidTr="002A5CDD">
        <w:trPr>
          <w:trHeight w:val="511"/>
        </w:trPr>
        <w:tc>
          <w:tcPr>
            <w:tcW w:w="556" w:type="dxa"/>
            <w:vMerge w:val="restart"/>
            <w:shd w:val="clear" w:color="auto" w:fill="auto"/>
            <w:vAlign w:val="center"/>
          </w:tcPr>
          <w:p w14:paraId="0DC1DA27" w14:textId="77777777" w:rsidR="002A5CDD" w:rsidRPr="003D4F36" w:rsidRDefault="002A5CDD" w:rsidP="003D4F36">
            <w:pPr>
              <w:tabs>
                <w:tab w:val="left" w:pos="540"/>
              </w:tabs>
              <w:spacing w:before="0"/>
              <w:jc w:val="center"/>
              <w:rPr>
                <w:b/>
                <w:bCs/>
                <w:sz w:val="18"/>
                <w:szCs w:val="18"/>
              </w:rPr>
            </w:pPr>
            <w:r w:rsidRPr="003D4F36">
              <w:rPr>
                <w:b/>
                <w:bCs/>
                <w:sz w:val="18"/>
                <w:szCs w:val="18"/>
              </w:rPr>
              <w:t>Lp.</w:t>
            </w:r>
          </w:p>
          <w:p w14:paraId="60DAB28D" w14:textId="77777777" w:rsidR="002A5CDD" w:rsidRPr="003D4F36" w:rsidRDefault="002A5CDD" w:rsidP="003D4F36">
            <w:pPr>
              <w:spacing w:before="0"/>
              <w:jc w:val="center"/>
              <w:rPr>
                <w:b/>
                <w:bCs/>
                <w:sz w:val="18"/>
                <w:szCs w:val="18"/>
              </w:rPr>
            </w:pPr>
          </w:p>
        </w:tc>
        <w:tc>
          <w:tcPr>
            <w:tcW w:w="3550" w:type="dxa"/>
            <w:vMerge w:val="restart"/>
            <w:shd w:val="clear" w:color="auto" w:fill="auto"/>
            <w:vAlign w:val="center"/>
          </w:tcPr>
          <w:p w14:paraId="4100C7C1" w14:textId="77777777" w:rsidR="002A5CDD" w:rsidRPr="003D4F36" w:rsidRDefault="002A5CDD" w:rsidP="003D4F36">
            <w:pPr>
              <w:tabs>
                <w:tab w:val="left" w:pos="540"/>
              </w:tabs>
              <w:spacing w:before="0"/>
              <w:jc w:val="center"/>
              <w:rPr>
                <w:b/>
                <w:bCs/>
                <w:sz w:val="18"/>
                <w:szCs w:val="18"/>
              </w:rPr>
            </w:pPr>
            <w:r w:rsidRPr="003D4F36">
              <w:rPr>
                <w:b/>
                <w:bCs/>
                <w:sz w:val="18"/>
                <w:szCs w:val="18"/>
              </w:rPr>
              <w:t>Adres, od którego musi znajdować się co najmniej dwie stacje, zgodnie z odległościami wskazanymi w  II rozdziale Warunków Zamówienia</w:t>
            </w:r>
          </w:p>
        </w:tc>
        <w:tc>
          <w:tcPr>
            <w:tcW w:w="3544" w:type="dxa"/>
            <w:vMerge w:val="restart"/>
            <w:vAlign w:val="center"/>
          </w:tcPr>
          <w:p w14:paraId="55FC0C9B" w14:textId="77777777" w:rsidR="002A5CDD" w:rsidRPr="003D4F36" w:rsidRDefault="002A5CDD" w:rsidP="003D4F36">
            <w:pPr>
              <w:tabs>
                <w:tab w:val="left" w:pos="540"/>
              </w:tabs>
              <w:spacing w:before="0"/>
              <w:jc w:val="center"/>
              <w:rPr>
                <w:b/>
                <w:bCs/>
                <w:sz w:val="18"/>
                <w:szCs w:val="18"/>
              </w:rPr>
            </w:pPr>
            <w:r w:rsidRPr="003D4F36">
              <w:rPr>
                <w:b/>
                <w:bCs/>
                <w:sz w:val="18"/>
                <w:szCs w:val="18"/>
              </w:rPr>
              <w:t xml:space="preserve">Adres stacji </w:t>
            </w:r>
          </w:p>
        </w:tc>
        <w:tc>
          <w:tcPr>
            <w:tcW w:w="1843" w:type="dxa"/>
            <w:vMerge w:val="restart"/>
            <w:vAlign w:val="center"/>
          </w:tcPr>
          <w:p w14:paraId="417C79D0" w14:textId="77777777" w:rsidR="002A5CDD" w:rsidRPr="003D4F36" w:rsidRDefault="002A5CDD" w:rsidP="003D4F36">
            <w:pPr>
              <w:tabs>
                <w:tab w:val="left" w:pos="540"/>
              </w:tabs>
              <w:spacing w:before="0"/>
              <w:jc w:val="center"/>
              <w:rPr>
                <w:b/>
                <w:bCs/>
                <w:sz w:val="18"/>
                <w:szCs w:val="18"/>
              </w:rPr>
            </w:pPr>
            <w:r w:rsidRPr="003D4F36">
              <w:rPr>
                <w:b/>
                <w:bCs/>
                <w:sz w:val="18"/>
                <w:szCs w:val="18"/>
              </w:rPr>
              <w:t>Odległość w km</w:t>
            </w:r>
          </w:p>
        </w:tc>
      </w:tr>
      <w:tr w:rsidR="002A5CDD" w:rsidRPr="003D4F36" w14:paraId="3848C5A9" w14:textId="77777777" w:rsidTr="002A5CDD">
        <w:trPr>
          <w:trHeight w:val="1189"/>
        </w:trPr>
        <w:tc>
          <w:tcPr>
            <w:tcW w:w="556" w:type="dxa"/>
            <w:vMerge/>
            <w:shd w:val="clear" w:color="auto" w:fill="auto"/>
            <w:vAlign w:val="center"/>
          </w:tcPr>
          <w:p w14:paraId="35FF8680" w14:textId="77777777" w:rsidR="002A5CDD" w:rsidRPr="003D4F36" w:rsidRDefault="002A5CDD" w:rsidP="003D4F36">
            <w:pPr>
              <w:spacing w:before="0"/>
              <w:jc w:val="left"/>
              <w:rPr>
                <w:b/>
                <w:sz w:val="20"/>
                <w:szCs w:val="20"/>
              </w:rPr>
            </w:pPr>
          </w:p>
        </w:tc>
        <w:tc>
          <w:tcPr>
            <w:tcW w:w="3550" w:type="dxa"/>
            <w:vMerge/>
            <w:shd w:val="clear" w:color="auto" w:fill="auto"/>
            <w:vAlign w:val="center"/>
          </w:tcPr>
          <w:p w14:paraId="26D7AE53" w14:textId="77777777" w:rsidR="002A5CDD" w:rsidRPr="003D4F36" w:rsidRDefault="002A5CDD" w:rsidP="003D4F36">
            <w:pPr>
              <w:spacing w:before="0"/>
              <w:jc w:val="left"/>
              <w:rPr>
                <w:b/>
                <w:sz w:val="20"/>
                <w:szCs w:val="20"/>
              </w:rPr>
            </w:pPr>
          </w:p>
        </w:tc>
        <w:tc>
          <w:tcPr>
            <w:tcW w:w="3544" w:type="dxa"/>
            <w:vMerge/>
            <w:vAlign w:val="center"/>
          </w:tcPr>
          <w:p w14:paraId="3B47671E" w14:textId="77777777" w:rsidR="002A5CDD" w:rsidRPr="003D4F36" w:rsidRDefault="002A5CDD" w:rsidP="003D4F36">
            <w:pPr>
              <w:spacing w:before="0"/>
              <w:jc w:val="left"/>
              <w:rPr>
                <w:b/>
                <w:sz w:val="20"/>
                <w:szCs w:val="20"/>
              </w:rPr>
            </w:pPr>
          </w:p>
        </w:tc>
        <w:tc>
          <w:tcPr>
            <w:tcW w:w="1843" w:type="dxa"/>
            <w:vMerge/>
            <w:vAlign w:val="center"/>
          </w:tcPr>
          <w:p w14:paraId="3D4BAFE2" w14:textId="77777777" w:rsidR="002A5CDD" w:rsidRPr="003D4F36" w:rsidRDefault="002A5CDD" w:rsidP="003D4F36">
            <w:pPr>
              <w:spacing w:before="0"/>
              <w:jc w:val="left"/>
              <w:rPr>
                <w:b/>
                <w:sz w:val="20"/>
                <w:szCs w:val="20"/>
              </w:rPr>
            </w:pPr>
          </w:p>
        </w:tc>
      </w:tr>
      <w:tr w:rsidR="002A5CDD" w:rsidRPr="003D4F36" w14:paraId="47F29258" w14:textId="77777777" w:rsidTr="002A5CDD">
        <w:trPr>
          <w:trHeight w:val="554"/>
        </w:trPr>
        <w:tc>
          <w:tcPr>
            <w:tcW w:w="556" w:type="dxa"/>
            <w:shd w:val="clear" w:color="auto" w:fill="auto"/>
            <w:vAlign w:val="center"/>
          </w:tcPr>
          <w:p w14:paraId="5AD3B83D" w14:textId="77777777" w:rsidR="002A5CDD" w:rsidRPr="003D4F36" w:rsidRDefault="002A5CDD" w:rsidP="003D4F36">
            <w:pPr>
              <w:spacing w:before="0"/>
              <w:jc w:val="left"/>
              <w:rPr>
                <w:b/>
                <w:sz w:val="18"/>
                <w:szCs w:val="20"/>
              </w:rPr>
            </w:pPr>
            <w:r w:rsidRPr="003D4F36">
              <w:rPr>
                <w:b/>
                <w:sz w:val="18"/>
                <w:szCs w:val="20"/>
              </w:rPr>
              <w:t>1</w:t>
            </w:r>
          </w:p>
        </w:tc>
        <w:tc>
          <w:tcPr>
            <w:tcW w:w="3550" w:type="dxa"/>
            <w:shd w:val="clear" w:color="auto" w:fill="auto"/>
            <w:vAlign w:val="center"/>
          </w:tcPr>
          <w:p w14:paraId="074FDFD2" w14:textId="77777777" w:rsidR="002A5CDD" w:rsidRPr="003D4F36" w:rsidRDefault="002A5CDD" w:rsidP="003D4F36">
            <w:pPr>
              <w:tabs>
                <w:tab w:val="left" w:pos="540"/>
              </w:tabs>
              <w:spacing w:before="0"/>
              <w:jc w:val="left"/>
              <w:rPr>
                <w:b/>
                <w:sz w:val="18"/>
                <w:szCs w:val="20"/>
              </w:rPr>
            </w:pPr>
            <w:r w:rsidRPr="003D4F36">
              <w:rPr>
                <w:sz w:val="18"/>
                <w:szCs w:val="20"/>
              </w:rPr>
              <w:t xml:space="preserve">ul. </w:t>
            </w:r>
            <w:proofErr w:type="spellStart"/>
            <w:r w:rsidRPr="003D4F36">
              <w:rPr>
                <w:sz w:val="18"/>
                <w:szCs w:val="20"/>
              </w:rPr>
              <w:t>Kaczorska</w:t>
            </w:r>
            <w:proofErr w:type="spellEnd"/>
            <w:r w:rsidRPr="003D4F36">
              <w:rPr>
                <w:sz w:val="18"/>
                <w:szCs w:val="20"/>
              </w:rPr>
              <w:t xml:space="preserve"> 20, 64-920 Piła.</w:t>
            </w:r>
          </w:p>
        </w:tc>
        <w:tc>
          <w:tcPr>
            <w:tcW w:w="3544" w:type="dxa"/>
            <w:shd w:val="clear" w:color="auto" w:fill="auto"/>
            <w:vAlign w:val="center"/>
          </w:tcPr>
          <w:p w14:paraId="1E4A1EBC" w14:textId="77777777" w:rsidR="002A5CDD" w:rsidRPr="003D4F36" w:rsidRDefault="002A5CDD" w:rsidP="003D4F36">
            <w:pPr>
              <w:spacing w:before="0"/>
              <w:jc w:val="left"/>
              <w:rPr>
                <w:b/>
                <w:sz w:val="18"/>
                <w:szCs w:val="20"/>
              </w:rPr>
            </w:pPr>
          </w:p>
        </w:tc>
        <w:tc>
          <w:tcPr>
            <w:tcW w:w="1843" w:type="dxa"/>
            <w:vAlign w:val="center"/>
          </w:tcPr>
          <w:p w14:paraId="1C89C28E" w14:textId="77777777" w:rsidR="002A5CDD" w:rsidRPr="003D4F36" w:rsidRDefault="002A5CDD" w:rsidP="003D4F36">
            <w:pPr>
              <w:spacing w:before="0"/>
              <w:jc w:val="left"/>
              <w:rPr>
                <w:b/>
                <w:sz w:val="18"/>
                <w:szCs w:val="20"/>
              </w:rPr>
            </w:pPr>
          </w:p>
        </w:tc>
      </w:tr>
      <w:tr w:rsidR="002A5CDD" w:rsidRPr="003D4F36" w14:paraId="62E63D89" w14:textId="77777777" w:rsidTr="002A5CDD">
        <w:trPr>
          <w:trHeight w:val="434"/>
        </w:trPr>
        <w:tc>
          <w:tcPr>
            <w:tcW w:w="556" w:type="dxa"/>
            <w:shd w:val="clear" w:color="auto" w:fill="auto"/>
            <w:vAlign w:val="center"/>
          </w:tcPr>
          <w:p w14:paraId="3FE523B1" w14:textId="77777777" w:rsidR="002A5CDD" w:rsidRPr="003D4F36" w:rsidRDefault="002A5CDD" w:rsidP="003D4F36">
            <w:pPr>
              <w:spacing w:before="0"/>
              <w:jc w:val="left"/>
              <w:rPr>
                <w:b/>
                <w:sz w:val="18"/>
                <w:szCs w:val="20"/>
              </w:rPr>
            </w:pPr>
            <w:r w:rsidRPr="003D4F36">
              <w:rPr>
                <w:b/>
                <w:sz w:val="18"/>
                <w:szCs w:val="20"/>
              </w:rPr>
              <w:t>2</w:t>
            </w:r>
          </w:p>
        </w:tc>
        <w:tc>
          <w:tcPr>
            <w:tcW w:w="3550" w:type="dxa"/>
            <w:shd w:val="clear" w:color="auto" w:fill="auto"/>
            <w:vAlign w:val="center"/>
          </w:tcPr>
          <w:p w14:paraId="54972274" w14:textId="77777777" w:rsidR="002A5CDD" w:rsidRPr="003D4F36" w:rsidRDefault="002A5CDD" w:rsidP="003D4F36">
            <w:pPr>
              <w:tabs>
                <w:tab w:val="left" w:pos="540"/>
              </w:tabs>
              <w:spacing w:before="0"/>
              <w:jc w:val="left"/>
              <w:rPr>
                <w:b/>
                <w:sz w:val="18"/>
                <w:szCs w:val="20"/>
              </w:rPr>
            </w:pPr>
            <w:r w:rsidRPr="003D4F36">
              <w:rPr>
                <w:sz w:val="18"/>
                <w:szCs w:val="20"/>
              </w:rPr>
              <w:t xml:space="preserve">ul. </w:t>
            </w:r>
            <w:proofErr w:type="spellStart"/>
            <w:r w:rsidRPr="003D4F36">
              <w:rPr>
                <w:sz w:val="18"/>
                <w:szCs w:val="20"/>
              </w:rPr>
              <w:t>Kaczorska</w:t>
            </w:r>
            <w:proofErr w:type="spellEnd"/>
            <w:r w:rsidRPr="003D4F36">
              <w:rPr>
                <w:sz w:val="18"/>
                <w:szCs w:val="20"/>
              </w:rPr>
              <w:t xml:space="preserve"> 20, 64-920 Piła.</w:t>
            </w:r>
          </w:p>
        </w:tc>
        <w:tc>
          <w:tcPr>
            <w:tcW w:w="3544" w:type="dxa"/>
            <w:shd w:val="clear" w:color="auto" w:fill="auto"/>
            <w:vAlign w:val="center"/>
          </w:tcPr>
          <w:p w14:paraId="45119E39" w14:textId="77777777" w:rsidR="002A5CDD" w:rsidRPr="003D4F36" w:rsidRDefault="002A5CDD" w:rsidP="003D4F36">
            <w:pPr>
              <w:spacing w:before="0"/>
              <w:jc w:val="left"/>
              <w:rPr>
                <w:b/>
                <w:sz w:val="18"/>
                <w:szCs w:val="20"/>
              </w:rPr>
            </w:pPr>
          </w:p>
        </w:tc>
        <w:tc>
          <w:tcPr>
            <w:tcW w:w="1843" w:type="dxa"/>
            <w:vAlign w:val="center"/>
          </w:tcPr>
          <w:p w14:paraId="4FEFC1A1" w14:textId="77777777" w:rsidR="002A5CDD" w:rsidRPr="003D4F36" w:rsidRDefault="002A5CDD" w:rsidP="003D4F36">
            <w:pPr>
              <w:spacing w:before="0"/>
              <w:jc w:val="left"/>
              <w:rPr>
                <w:b/>
                <w:sz w:val="18"/>
                <w:szCs w:val="20"/>
              </w:rPr>
            </w:pPr>
          </w:p>
        </w:tc>
      </w:tr>
    </w:tbl>
    <w:p w14:paraId="35D3AB6B" w14:textId="3FE87459" w:rsidR="003D4F36" w:rsidRDefault="003D4F36" w:rsidP="003D4F36">
      <w:pPr>
        <w:spacing w:before="0"/>
        <w:jc w:val="left"/>
        <w:rPr>
          <w:b/>
          <w:sz w:val="20"/>
          <w:szCs w:val="20"/>
          <w:u w:val="single"/>
        </w:rPr>
      </w:pPr>
    </w:p>
    <w:p w14:paraId="53C44DCD" w14:textId="7EF1C1EB" w:rsidR="00B34827" w:rsidRDefault="00B34827" w:rsidP="003D4F36">
      <w:pPr>
        <w:spacing w:before="0"/>
        <w:jc w:val="left"/>
        <w:rPr>
          <w:b/>
          <w:sz w:val="20"/>
          <w:szCs w:val="20"/>
          <w:u w:val="single"/>
        </w:rPr>
      </w:pPr>
    </w:p>
    <w:p w14:paraId="1BA95985" w14:textId="77777777" w:rsidR="00B34827" w:rsidRPr="003D4F36" w:rsidRDefault="00B34827"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60FA17B9"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1463FFB1"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5B54D848" w14:textId="77777777" w:rsidR="003D4F36" w:rsidRPr="003D4F36" w:rsidRDefault="003D4F36" w:rsidP="003D4F36">
            <w:pPr>
              <w:keepNext/>
              <w:spacing w:before="0"/>
              <w:rPr>
                <w:b/>
                <w:bCs/>
                <w:sz w:val="20"/>
                <w:szCs w:val="20"/>
              </w:rPr>
            </w:pPr>
          </w:p>
        </w:tc>
      </w:tr>
      <w:tr w:rsidR="003D4F36" w:rsidRPr="003D4F36" w14:paraId="6C1E2405" w14:textId="77777777" w:rsidTr="003D4F36">
        <w:trPr>
          <w:trHeight w:val="70"/>
          <w:jc w:val="center"/>
        </w:trPr>
        <w:tc>
          <w:tcPr>
            <w:tcW w:w="4059" w:type="dxa"/>
            <w:hideMark/>
          </w:tcPr>
          <w:p w14:paraId="756CFEAD"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71733751"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5B58CEEC" w14:textId="543DD206" w:rsidR="003D4F36" w:rsidRDefault="003D4F36" w:rsidP="003D4F36">
      <w:pPr>
        <w:spacing w:before="0"/>
        <w:jc w:val="left"/>
        <w:rPr>
          <w:b/>
          <w:sz w:val="20"/>
          <w:szCs w:val="20"/>
          <w:u w:val="single"/>
        </w:rPr>
      </w:pPr>
      <w:r w:rsidRPr="003D4F36">
        <w:rPr>
          <w:b/>
          <w:sz w:val="20"/>
          <w:szCs w:val="20"/>
          <w:u w:val="single"/>
        </w:rPr>
        <w:br w:type="page"/>
      </w:r>
      <w:r w:rsidRPr="003D4F36">
        <w:rPr>
          <w:b/>
          <w:sz w:val="20"/>
          <w:szCs w:val="20"/>
          <w:u w:val="single"/>
        </w:rPr>
        <w:lastRenderedPageBreak/>
        <w:t>ZAŁĄCZNIK NR 3</w:t>
      </w:r>
      <w:r w:rsidR="001D7929">
        <w:rPr>
          <w:b/>
          <w:sz w:val="20"/>
          <w:szCs w:val="20"/>
          <w:u w:val="single"/>
        </w:rPr>
        <w:t>2</w:t>
      </w:r>
      <w:r w:rsidRPr="003D4F36">
        <w:rPr>
          <w:b/>
          <w:sz w:val="20"/>
          <w:szCs w:val="20"/>
          <w:u w:val="single"/>
        </w:rPr>
        <w:t xml:space="preserve"> – LISTA STACJI BENZYNOWYCH WYKONAWCY DLA ZADANIA </w:t>
      </w:r>
      <w:r w:rsidR="0072009A">
        <w:rPr>
          <w:b/>
          <w:sz w:val="20"/>
          <w:szCs w:val="20"/>
          <w:u w:val="single"/>
        </w:rPr>
        <w:t>8</w:t>
      </w:r>
      <w:r w:rsidRPr="003D4F36">
        <w:rPr>
          <w:b/>
          <w:sz w:val="20"/>
          <w:szCs w:val="20"/>
          <w:u w:val="single"/>
        </w:rPr>
        <w:t xml:space="preserve"> - OBSŁUGA SPÓŁKI ENEA CIEPŁO SP. Z O.O.</w:t>
      </w:r>
    </w:p>
    <w:p w14:paraId="62AF0825"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0EAD63F4" w14:textId="77777777" w:rsidTr="003D4F36">
        <w:trPr>
          <w:trHeight w:val="1562"/>
        </w:trPr>
        <w:tc>
          <w:tcPr>
            <w:tcW w:w="3850" w:type="dxa"/>
            <w:vAlign w:val="bottom"/>
          </w:tcPr>
          <w:p w14:paraId="79071E5B"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2124751B"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2CE044A2" w14:textId="2E18FDFE" w:rsidR="003D4F36" w:rsidRDefault="003D4F36" w:rsidP="003D4F36">
      <w:pPr>
        <w:spacing w:before="0"/>
        <w:jc w:val="left"/>
        <w:rPr>
          <w:b/>
          <w:sz w:val="20"/>
          <w:szCs w:val="20"/>
          <w:u w:val="single"/>
        </w:rPr>
      </w:pPr>
    </w:p>
    <w:p w14:paraId="0FD4C1BB" w14:textId="177C53FC" w:rsidR="00B34827" w:rsidRDefault="00B34827" w:rsidP="003D4F36">
      <w:pPr>
        <w:spacing w:before="0"/>
        <w:jc w:val="left"/>
        <w:rPr>
          <w:b/>
          <w:sz w:val="20"/>
          <w:szCs w:val="20"/>
          <w:u w:val="single"/>
        </w:rPr>
      </w:pPr>
    </w:p>
    <w:p w14:paraId="17AEA897" w14:textId="77777777" w:rsidR="00B34827" w:rsidRPr="003D4F36" w:rsidRDefault="00B34827" w:rsidP="003D4F36">
      <w:pPr>
        <w:spacing w:before="0"/>
        <w:jc w:val="left"/>
        <w:rPr>
          <w:b/>
          <w:sz w:val="20"/>
          <w:szCs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83"/>
        <w:gridCol w:w="3544"/>
        <w:gridCol w:w="2126"/>
      </w:tblGrid>
      <w:tr w:rsidR="00B34827" w:rsidRPr="003D4F36" w14:paraId="545A121A" w14:textId="77777777" w:rsidTr="00B34827">
        <w:trPr>
          <w:trHeight w:val="511"/>
        </w:trPr>
        <w:tc>
          <w:tcPr>
            <w:tcW w:w="556" w:type="dxa"/>
            <w:vMerge w:val="restart"/>
            <w:shd w:val="clear" w:color="auto" w:fill="auto"/>
            <w:vAlign w:val="center"/>
          </w:tcPr>
          <w:p w14:paraId="32B5CF26" w14:textId="77777777" w:rsidR="00B34827" w:rsidRPr="003D4F36" w:rsidRDefault="00B34827" w:rsidP="003D4F36">
            <w:pPr>
              <w:tabs>
                <w:tab w:val="left" w:pos="540"/>
              </w:tabs>
              <w:spacing w:before="0"/>
              <w:jc w:val="center"/>
              <w:rPr>
                <w:b/>
                <w:bCs/>
                <w:sz w:val="18"/>
                <w:szCs w:val="18"/>
              </w:rPr>
            </w:pPr>
            <w:r w:rsidRPr="003D4F36">
              <w:rPr>
                <w:b/>
                <w:bCs/>
                <w:sz w:val="18"/>
                <w:szCs w:val="18"/>
              </w:rPr>
              <w:t>Lp.</w:t>
            </w:r>
          </w:p>
          <w:p w14:paraId="03D8A58C" w14:textId="77777777" w:rsidR="00B34827" w:rsidRPr="003D4F36" w:rsidRDefault="00B34827" w:rsidP="003D4F36">
            <w:pPr>
              <w:spacing w:before="0"/>
              <w:jc w:val="center"/>
              <w:rPr>
                <w:b/>
                <w:bCs/>
                <w:sz w:val="18"/>
                <w:szCs w:val="18"/>
              </w:rPr>
            </w:pPr>
          </w:p>
        </w:tc>
        <w:tc>
          <w:tcPr>
            <w:tcW w:w="2983" w:type="dxa"/>
            <w:vMerge w:val="restart"/>
            <w:shd w:val="clear" w:color="auto" w:fill="auto"/>
            <w:vAlign w:val="center"/>
          </w:tcPr>
          <w:p w14:paraId="29539CF0" w14:textId="77777777" w:rsidR="00B34827" w:rsidRPr="003D4F36" w:rsidRDefault="00B34827" w:rsidP="003D4F36">
            <w:pPr>
              <w:tabs>
                <w:tab w:val="left" w:pos="540"/>
              </w:tabs>
              <w:spacing w:before="0"/>
              <w:jc w:val="center"/>
              <w:rPr>
                <w:b/>
                <w:bCs/>
                <w:sz w:val="18"/>
                <w:szCs w:val="18"/>
              </w:rPr>
            </w:pPr>
            <w:r w:rsidRPr="003D4F36">
              <w:rPr>
                <w:b/>
                <w:bCs/>
                <w:sz w:val="18"/>
                <w:szCs w:val="18"/>
              </w:rPr>
              <w:t>Adres, od którego musi znajdować się co najmniej jedna stacja, zgodnie z odległościami wskazanymi w  II rozdziale Warunków Zamówienia</w:t>
            </w:r>
          </w:p>
        </w:tc>
        <w:tc>
          <w:tcPr>
            <w:tcW w:w="3544" w:type="dxa"/>
            <w:vMerge w:val="restart"/>
            <w:vAlign w:val="center"/>
          </w:tcPr>
          <w:p w14:paraId="07B87C0E" w14:textId="77777777" w:rsidR="00B34827" w:rsidRPr="003D4F36" w:rsidRDefault="00B34827" w:rsidP="003D4F36">
            <w:pPr>
              <w:tabs>
                <w:tab w:val="left" w:pos="540"/>
              </w:tabs>
              <w:spacing w:before="0"/>
              <w:jc w:val="center"/>
              <w:rPr>
                <w:b/>
                <w:bCs/>
                <w:sz w:val="18"/>
                <w:szCs w:val="18"/>
              </w:rPr>
            </w:pPr>
            <w:r w:rsidRPr="003D4F36">
              <w:rPr>
                <w:b/>
                <w:bCs/>
                <w:sz w:val="18"/>
                <w:szCs w:val="18"/>
              </w:rPr>
              <w:t xml:space="preserve">Adres stacji </w:t>
            </w:r>
          </w:p>
        </w:tc>
        <w:tc>
          <w:tcPr>
            <w:tcW w:w="2126" w:type="dxa"/>
            <w:vMerge w:val="restart"/>
            <w:vAlign w:val="center"/>
          </w:tcPr>
          <w:p w14:paraId="4B7BE8E5" w14:textId="77777777" w:rsidR="00B34827" w:rsidRPr="003D4F36" w:rsidRDefault="00B34827" w:rsidP="003D4F36">
            <w:pPr>
              <w:tabs>
                <w:tab w:val="left" w:pos="540"/>
              </w:tabs>
              <w:spacing w:before="0"/>
              <w:jc w:val="center"/>
              <w:rPr>
                <w:b/>
                <w:bCs/>
                <w:sz w:val="18"/>
                <w:szCs w:val="18"/>
              </w:rPr>
            </w:pPr>
            <w:r w:rsidRPr="003D4F36">
              <w:rPr>
                <w:b/>
                <w:bCs/>
                <w:sz w:val="18"/>
                <w:szCs w:val="18"/>
              </w:rPr>
              <w:t>Odległość w km</w:t>
            </w:r>
          </w:p>
        </w:tc>
      </w:tr>
      <w:tr w:rsidR="00B34827" w:rsidRPr="003D4F36" w14:paraId="68000C63" w14:textId="77777777" w:rsidTr="00B34827">
        <w:trPr>
          <w:trHeight w:val="241"/>
        </w:trPr>
        <w:tc>
          <w:tcPr>
            <w:tcW w:w="556" w:type="dxa"/>
            <w:vMerge/>
            <w:shd w:val="clear" w:color="auto" w:fill="auto"/>
            <w:vAlign w:val="center"/>
          </w:tcPr>
          <w:p w14:paraId="1E7542B1" w14:textId="77777777" w:rsidR="00B34827" w:rsidRPr="003D4F36" w:rsidRDefault="00B34827" w:rsidP="003D4F36">
            <w:pPr>
              <w:spacing w:before="0"/>
              <w:jc w:val="left"/>
              <w:rPr>
                <w:b/>
                <w:sz w:val="20"/>
                <w:szCs w:val="20"/>
              </w:rPr>
            </w:pPr>
          </w:p>
        </w:tc>
        <w:tc>
          <w:tcPr>
            <w:tcW w:w="2983" w:type="dxa"/>
            <w:vMerge/>
            <w:shd w:val="clear" w:color="auto" w:fill="auto"/>
            <w:vAlign w:val="center"/>
          </w:tcPr>
          <w:p w14:paraId="138C5293" w14:textId="77777777" w:rsidR="00B34827" w:rsidRPr="003D4F36" w:rsidRDefault="00B34827" w:rsidP="003D4F36">
            <w:pPr>
              <w:spacing w:before="0"/>
              <w:jc w:val="left"/>
              <w:rPr>
                <w:b/>
                <w:sz w:val="20"/>
                <w:szCs w:val="20"/>
              </w:rPr>
            </w:pPr>
          </w:p>
        </w:tc>
        <w:tc>
          <w:tcPr>
            <w:tcW w:w="3544" w:type="dxa"/>
            <w:vMerge/>
            <w:vAlign w:val="center"/>
          </w:tcPr>
          <w:p w14:paraId="094895D1" w14:textId="77777777" w:rsidR="00B34827" w:rsidRPr="003D4F36" w:rsidRDefault="00B34827" w:rsidP="003D4F36">
            <w:pPr>
              <w:spacing w:before="0"/>
              <w:jc w:val="left"/>
              <w:rPr>
                <w:b/>
                <w:sz w:val="20"/>
                <w:szCs w:val="20"/>
              </w:rPr>
            </w:pPr>
          </w:p>
        </w:tc>
        <w:tc>
          <w:tcPr>
            <w:tcW w:w="2126" w:type="dxa"/>
            <w:vMerge/>
            <w:vAlign w:val="center"/>
          </w:tcPr>
          <w:p w14:paraId="40A8202F" w14:textId="77777777" w:rsidR="00B34827" w:rsidRPr="003D4F36" w:rsidRDefault="00B34827" w:rsidP="003D4F36">
            <w:pPr>
              <w:spacing w:before="0"/>
              <w:jc w:val="left"/>
              <w:rPr>
                <w:b/>
                <w:sz w:val="20"/>
                <w:szCs w:val="20"/>
              </w:rPr>
            </w:pPr>
          </w:p>
        </w:tc>
      </w:tr>
      <w:tr w:rsidR="00B34827" w:rsidRPr="003D4F36" w14:paraId="12DE308F" w14:textId="77777777" w:rsidTr="00B34827">
        <w:trPr>
          <w:trHeight w:val="382"/>
        </w:trPr>
        <w:tc>
          <w:tcPr>
            <w:tcW w:w="556" w:type="dxa"/>
            <w:shd w:val="clear" w:color="auto" w:fill="auto"/>
            <w:vAlign w:val="center"/>
          </w:tcPr>
          <w:p w14:paraId="64E811B9" w14:textId="77777777" w:rsidR="00B34827" w:rsidRPr="003D4F36" w:rsidDel="0017608C" w:rsidRDefault="00B34827" w:rsidP="003D4F36">
            <w:pPr>
              <w:spacing w:before="0"/>
              <w:jc w:val="left"/>
              <w:rPr>
                <w:b/>
                <w:sz w:val="18"/>
                <w:szCs w:val="20"/>
              </w:rPr>
            </w:pPr>
            <w:r w:rsidRPr="003D4F36">
              <w:rPr>
                <w:b/>
                <w:sz w:val="18"/>
                <w:szCs w:val="20"/>
              </w:rPr>
              <w:t>1</w:t>
            </w:r>
          </w:p>
        </w:tc>
        <w:tc>
          <w:tcPr>
            <w:tcW w:w="2983" w:type="dxa"/>
            <w:shd w:val="clear" w:color="auto" w:fill="auto"/>
            <w:vAlign w:val="center"/>
          </w:tcPr>
          <w:p w14:paraId="35FCC54B" w14:textId="77777777" w:rsidR="00B34827" w:rsidRPr="003D4F36" w:rsidDel="0017608C" w:rsidRDefault="00B34827" w:rsidP="003D4F36">
            <w:pPr>
              <w:spacing w:before="0"/>
              <w:jc w:val="left"/>
              <w:rPr>
                <w:sz w:val="18"/>
                <w:szCs w:val="20"/>
              </w:rPr>
            </w:pPr>
            <w:r w:rsidRPr="003D4F36">
              <w:rPr>
                <w:sz w:val="18"/>
                <w:szCs w:val="20"/>
              </w:rPr>
              <w:t>Białystok ul. Warszawska 27</w:t>
            </w:r>
          </w:p>
        </w:tc>
        <w:tc>
          <w:tcPr>
            <w:tcW w:w="3544" w:type="dxa"/>
            <w:vAlign w:val="center"/>
          </w:tcPr>
          <w:p w14:paraId="3D2994FB" w14:textId="77777777" w:rsidR="00B34827" w:rsidRPr="003D4F36" w:rsidRDefault="00B34827" w:rsidP="003D4F36">
            <w:pPr>
              <w:spacing w:before="0"/>
              <w:jc w:val="left"/>
              <w:rPr>
                <w:b/>
                <w:sz w:val="18"/>
                <w:szCs w:val="20"/>
              </w:rPr>
            </w:pPr>
          </w:p>
        </w:tc>
        <w:tc>
          <w:tcPr>
            <w:tcW w:w="2126" w:type="dxa"/>
            <w:vAlign w:val="center"/>
          </w:tcPr>
          <w:p w14:paraId="7F4526A3" w14:textId="77777777" w:rsidR="00B34827" w:rsidRPr="003D4F36" w:rsidRDefault="00B34827" w:rsidP="003D4F36">
            <w:pPr>
              <w:spacing w:before="0"/>
              <w:jc w:val="left"/>
              <w:rPr>
                <w:b/>
                <w:sz w:val="18"/>
                <w:szCs w:val="20"/>
              </w:rPr>
            </w:pPr>
          </w:p>
        </w:tc>
      </w:tr>
      <w:tr w:rsidR="00B34827" w:rsidRPr="003D4F36" w14:paraId="2624B962" w14:textId="77777777" w:rsidTr="00B34827">
        <w:trPr>
          <w:trHeight w:val="299"/>
        </w:trPr>
        <w:tc>
          <w:tcPr>
            <w:tcW w:w="556" w:type="dxa"/>
            <w:shd w:val="clear" w:color="auto" w:fill="auto"/>
            <w:vAlign w:val="center"/>
          </w:tcPr>
          <w:p w14:paraId="70F9A9A0" w14:textId="77777777" w:rsidR="00B34827" w:rsidRPr="003D4F36" w:rsidRDefault="00B34827" w:rsidP="003D4F36">
            <w:pPr>
              <w:spacing w:before="0"/>
              <w:jc w:val="left"/>
              <w:rPr>
                <w:b/>
                <w:sz w:val="18"/>
                <w:szCs w:val="20"/>
              </w:rPr>
            </w:pPr>
            <w:r w:rsidRPr="003D4F36">
              <w:rPr>
                <w:b/>
                <w:sz w:val="18"/>
                <w:szCs w:val="20"/>
              </w:rPr>
              <w:t>2</w:t>
            </w:r>
          </w:p>
        </w:tc>
        <w:tc>
          <w:tcPr>
            <w:tcW w:w="2983" w:type="dxa"/>
            <w:shd w:val="clear" w:color="auto" w:fill="auto"/>
            <w:vAlign w:val="center"/>
          </w:tcPr>
          <w:p w14:paraId="34ED4A80" w14:textId="77777777" w:rsidR="00B34827" w:rsidRPr="003D4F36" w:rsidRDefault="00B34827" w:rsidP="003D4F36">
            <w:pPr>
              <w:spacing w:before="0"/>
              <w:jc w:val="left"/>
              <w:rPr>
                <w:sz w:val="18"/>
                <w:szCs w:val="20"/>
              </w:rPr>
            </w:pPr>
            <w:r w:rsidRPr="003D4F36">
              <w:rPr>
                <w:sz w:val="18"/>
                <w:szCs w:val="20"/>
              </w:rPr>
              <w:t>Białystok ul. Augustowska 6</w:t>
            </w:r>
          </w:p>
        </w:tc>
        <w:tc>
          <w:tcPr>
            <w:tcW w:w="3544" w:type="dxa"/>
            <w:vAlign w:val="center"/>
          </w:tcPr>
          <w:p w14:paraId="0E4FCF38" w14:textId="77777777" w:rsidR="00B34827" w:rsidRPr="003D4F36" w:rsidRDefault="00B34827" w:rsidP="003D4F36">
            <w:pPr>
              <w:spacing w:before="0"/>
              <w:jc w:val="left"/>
              <w:rPr>
                <w:b/>
                <w:sz w:val="18"/>
                <w:szCs w:val="20"/>
              </w:rPr>
            </w:pPr>
          </w:p>
        </w:tc>
        <w:tc>
          <w:tcPr>
            <w:tcW w:w="2126" w:type="dxa"/>
            <w:vAlign w:val="center"/>
          </w:tcPr>
          <w:p w14:paraId="26CD4C18" w14:textId="77777777" w:rsidR="00B34827" w:rsidRPr="003D4F36" w:rsidRDefault="00B34827" w:rsidP="003D4F36">
            <w:pPr>
              <w:spacing w:before="0"/>
              <w:jc w:val="left"/>
              <w:rPr>
                <w:b/>
                <w:sz w:val="18"/>
                <w:szCs w:val="20"/>
              </w:rPr>
            </w:pPr>
          </w:p>
        </w:tc>
      </w:tr>
      <w:tr w:rsidR="00B34827" w:rsidRPr="003D4F36" w14:paraId="4F66F284" w14:textId="77777777" w:rsidTr="00B34827">
        <w:tc>
          <w:tcPr>
            <w:tcW w:w="556" w:type="dxa"/>
            <w:shd w:val="clear" w:color="auto" w:fill="auto"/>
            <w:vAlign w:val="center"/>
          </w:tcPr>
          <w:p w14:paraId="69E89A53" w14:textId="77777777" w:rsidR="00B34827" w:rsidRPr="003D4F36" w:rsidRDefault="00B34827" w:rsidP="003D4F36">
            <w:pPr>
              <w:spacing w:before="0"/>
              <w:jc w:val="left"/>
              <w:rPr>
                <w:b/>
                <w:sz w:val="18"/>
                <w:szCs w:val="20"/>
              </w:rPr>
            </w:pPr>
            <w:r w:rsidRPr="003D4F36">
              <w:rPr>
                <w:b/>
                <w:sz w:val="18"/>
                <w:szCs w:val="20"/>
              </w:rPr>
              <w:t>3</w:t>
            </w:r>
          </w:p>
        </w:tc>
        <w:tc>
          <w:tcPr>
            <w:tcW w:w="2983" w:type="dxa"/>
            <w:shd w:val="clear" w:color="auto" w:fill="auto"/>
            <w:vAlign w:val="center"/>
          </w:tcPr>
          <w:p w14:paraId="1B75450F" w14:textId="77777777" w:rsidR="00B34827" w:rsidRPr="003D4F36" w:rsidRDefault="00B34827" w:rsidP="003D4F36">
            <w:pPr>
              <w:spacing w:before="0"/>
              <w:jc w:val="left"/>
              <w:rPr>
                <w:sz w:val="18"/>
                <w:szCs w:val="20"/>
              </w:rPr>
            </w:pPr>
            <w:r w:rsidRPr="003D4F36">
              <w:rPr>
                <w:sz w:val="18"/>
                <w:szCs w:val="20"/>
              </w:rPr>
              <w:t xml:space="preserve">Białystok, ul. Gen. Władysława Andersa 15 </w:t>
            </w:r>
          </w:p>
        </w:tc>
        <w:tc>
          <w:tcPr>
            <w:tcW w:w="3544" w:type="dxa"/>
            <w:vAlign w:val="center"/>
          </w:tcPr>
          <w:p w14:paraId="7CE7214B" w14:textId="77777777" w:rsidR="00B34827" w:rsidRPr="003D4F36" w:rsidRDefault="00B34827" w:rsidP="003D4F36">
            <w:pPr>
              <w:spacing w:before="0"/>
              <w:jc w:val="left"/>
              <w:rPr>
                <w:b/>
                <w:sz w:val="18"/>
                <w:szCs w:val="20"/>
              </w:rPr>
            </w:pPr>
          </w:p>
        </w:tc>
        <w:tc>
          <w:tcPr>
            <w:tcW w:w="2126" w:type="dxa"/>
            <w:vAlign w:val="center"/>
          </w:tcPr>
          <w:p w14:paraId="49F53A13" w14:textId="77777777" w:rsidR="00B34827" w:rsidRPr="003D4F36" w:rsidRDefault="00B34827" w:rsidP="003D4F36">
            <w:pPr>
              <w:spacing w:before="0"/>
              <w:jc w:val="left"/>
              <w:rPr>
                <w:b/>
                <w:sz w:val="18"/>
                <w:szCs w:val="20"/>
              </w:rPr>
            </w:pPr>
          </w:p>
        </w:tc>
      </w:tr>
    </w:tbl>
    <w:p w14:paraId="3B7295AF" w14:textId="41D2E18E" w:rsidR="003D4F36" w:rsidRDefault="003D4F36" w:rsidP="003D4F36">
      <w:pPr>
        <w:spacing w:before="0"/>
        <w:jc w:val="left"/>
        <w:rPr>
          <w:b/>
          <w:sz w:val="20"/>
          <w:szCs w:val="20"/>
          <w:u w:val="single"/>
        </w:rPr>
      </w:pPr>
    </w:p>
    <w:p w14:paraId="5223E8FD" w14:textId="5C60B674" w:rsidR="00B34827" w:rsidRDefault="00B34827" w:rsidP="003D4F36">
      <w:pPr>
        <w:spacing w:before="0"/>
        <w:jc w:val="left"/>
        <w:rPr>
          <w:b/>
          <w:sz w:val="20"/>
          <w:szCs w:val="20"/>
          <w:u w:val="single"/>
        </w:rPr>
      </w:pPr>
    </w:p>
    <w:p w14:paraId="054459C2" w14:textId="24299A62" w:rsidR="00B34827" w:rsidRDefault="00B34827" w:rsidP="003D4F36">
      <w:pPr>
        <w:spacing w:before="0"/>
        <w:jc w:val="left"/>
        <w:rPr>
          <w:b/>
          <w:sz w:val="20"/>
          <w:szCs w:val="20"/>
          <w:u w:val="single"/>
        </w:rPr>
      </w:pPr>
    </w:p>
    <w:p w14:paraId="6B147212" w14:textId="77777777" w:rsidR="00B34827" w:rsidRPr="003D4F36" w:rsidRDefault="00B34827"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6C4AE954"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35E52B59"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33BCC7D4" w14:textId="77777777" w:rsidR="003D4F36" w:rsidRPr="003D4F36" w:rsidRDefault="003D4F36" w:rsidP="003D4F36">
            <w:pPr>
              <w:keepNext/>
              <w:spacing w:before="0"/>
              <w:rPr>
                <w:b/>
                <w:bCs/>
                <w:sz w:val="20"/>
                <w:szCs w:val="20"/>
              </w:rPr>
            </w:pPr>
          </w:p>
        </w:tc>
      </w:tr>
      <w:tr w:rsidR="003D4F36" w:rsidRPr="003D4F36" w14:paraId="66C49354" w14:textId="77777777" w:rsidTr="003D4F36">
        <w:trPr>
          <w:trHeight w:val="70"/>
          <w:jc w:val="center"/>
        </w:trPr>
        <w:tc>
          <w:tcPr>
            <w:tcW w:w="4059" w:type="dxa"/>
            <w:hideMark/>
          </w:tcPr>
          <w:p w14:paraId="10E62924"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68C4F3A9"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1E54DDCD" w14:textId="77777777" w:rsidR="003D4F36" w:rsidRPr="003D4F36" w:rsidRDefault="003D4F36" w:rsidP="003D4F36">
      <w:pPr>
        <w:spacing w:before="0"/>
        <w:rPr>
          <w:sz w:val="20"/>
          <w:szCs w:val="20"/>
        </w:rPr>
      </w:pPr>
      <w:r w:rsidRPr="003D4F36">
        <w:rPr>
          <w:b/>
          <w:sz w:val="20"/>
          <w:szCs w:val="20"/>
          <w:u w:val="single"/>
        </w:rPr>
        <w:br w:type="page"/>
      </w:r>
    </w:p>
    <w:p w14:paraId="15DDDF63" w14:textId="3D1AFED7" w:rsidR="003D4F36" w:rsidRDefault="003D4F36" w:rsidP="003D4F36">
      <w:pPr>
        <w:spacing w:before="0"/>
        <w:jc w:val="left"/>
        <w:rPr>
          <w:b/>
          <w:sz w:val="20"/>
          <w:szCs w:val="20"/>
          <w:u w:val="single"/>
        </w:rPr>
      </w:pPr>
      <w:r w:rsidRPr="003D4F36">
        <w:rPr>
          <w:b/>
          <w:sz w:val="20"/>
          <w:szCs w:val="20"/>
          <w:u w:val="single"/>
        </w:rPr>
        <w:lastRenderedPageBreak/>
        <w:t>ZAŁĄCZNIK NR 3</w:t>
      </w:r>
      <w:r w:rsidR="001D7929">
        <w:rPr>
          <w:b/>
          <w:sz w:val="20"/>
          <w:szCs w:val="20"/>
          <w:u w:val="single"/>
        </w:rPr>
        <w:t>3</w:t>
      </w:r>
      <w:r w:rsidRPr="003D4F36">
        <w:rPr>
          <w:b/>
          <w:sz w:val="20"/>
          <w:szCs w:val="20"/>
          <w:u w:val="single"/>
        </w:rPr>
        <w:t xml:space="preserve"> – LISTA STACJI BENZYNOWYCH WYKONAWCY DLA ZADANIA </w:t>
      </w:r>
      <w:r w:rsidR="0072009A">
        <w:rPr>
          <w:b/>
          <w:sz w:val="20"/>
          <w:szCs w:val="20"/>
          <w:u w:val="single"/>
        </w:rPr>
        <w:t>9</w:t>
      </w:r>
      <w:r w:rsidRPr="003D4F36">
        <w:rPr>
          <w:b/>
          <w:sz w:val="20"/>
          <w:szCs w:val="20"/>
          <w:u w:val="single"/>
        </w:rPr>
        <w:t xml:space="preserve"> - OBSŁUGA SPÓŁKI ENEA CIEPŁO SERWIS SP. Z O.O.</w:t>
      </w:r>
    </w:p>
    <w:p w14:paraId="4FAF6309"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6F15356F" w14:textId="77777777" w:rsidTr="003D4F36">
        <w:trPr>
          <w:trHeight w:val="1562"/>
        </w:trPr>
        <w:tc>
          <w:tcPr>
            <w:tcW w:w="3850" w:type="dxa"/>
            <w:vAlign w:val="bottom"/>
          </w:tcPr>
          <w:p w14:paraId="7BCF8D56"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646E1B2B"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1BAFC3FC" w14:textId="24BDC652" w:rsidR="003D4F36" w:rsidRDefault="003D4F36" w:rsidP="003D4F36">
      <w:pPr>
        <w:spacing w:before="0"/>
        <w:jc w:val="left"/>
        <w:rPr>
          <w:b/>
          <w:sz w:val="20"/>
          <w:szCs w:val="20"/>
          <w:u w:val="single"/>
        </w:rPr>
      </w:pPr>
    </w:p>
    <w:p w14:paraId="1F6E0019" w14:textId="4D45CF92" w:rsidR="00B34827" w:rsidRDefault="00B34827" w:rsidP="003D4F36">
      <w:pPr>
        <w:spacing w:before="0"/>
        <w:jc w:val="left"/>
        <w:rPr>
          <w:b/>
          <w:sz w:val="20"/>
          <w:szCs w:val="20"/>
          <w:u w:val="single"/>
        </w:rPr>
      </w:pPr>
    </w:p>
    <w:p w14:paraId="0A38FA18" w14:textId="77777777" w:rsidR="00B34827" w:rsidRPr="003D4F36" w:rsidRDefault="00B34827" w:rsidP="003D4F36">
      <w:pPr>
        <w:spacing w:before="0"/>
        <w:jc w:val="left"/>
        <w:rPr>
          <w:b/>
          <w:sz w:val="20"/>
          <w:szCs w:val="20"/>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834"/>
        <w:gridCol w:w="2976"/>
        <w:gridCol w:w="1985"/>
      </w:tblGrid>
      <w:tr w:rsidR="00B34827" w:rsidRPr="003D4F36" w14:paraId="51C2F05D" w14:textId="77777777" w:rsidTr="00B34827">
        <w:trPr>
          <w:trHeight w:val="511"/>
        </w:trPr>
        <w:tc>
          <w:tcPr>
            <w:tcW w:w="556" w:type="dxa"/>
            <w:vMerge w:val="restart"/>
            <w:shd w:val="clear" w:color="auto" w:fill="auto"/>
            <w:vAlign w:val="center"/>
          </w:tcPr>
          <w:p w14:paraId="40FE5A50" w14:textId="77777777" w:rsidR="00B34827" w:rsidRPr="003D4F36" w:rsidRDefault="00B34827" w:rsidP="003D4F36">
            <w:pPr>
              <w:tabs>
                <w:tab w:val="left" w:pos="540"/>
              </w:tabs>
              <w:spacing w:before="0"/>
              <w:jc w:val="center"/>
              <w:rPr>
                <w:b/>
                <w:bCs/>
                <w:sz w:val="18"/>
                <w:szCs w:val="18"/>
              </w:rPr>
            </w:pPr>
            <w:r w:rsidRPr="003D4F36">
              <w:rPr>
                <w:b/>
                <w:bCs/>
                <w:sz w:val="18"/>
                <w:szCs w:val="18"/>
              </w:rPr>
              <w:t>Lp.</w:t>
            </w:r>
          </w:p>
          <w:p w14:paraId="78DB78A4" w14:textId="77777777" w:rsidR="00B34827" w:rsidRPr="003D4F36" w:rsidRDefault="00B34827" w:rsidP="003D4F36">
            <w:pPr>
              <w:spacing w:before="0"/>
              <w:jc w:val="center"/>
              <w:rPr>
                <w:b/>
                <w:bCs/>
                <w:sz w:val="18"/>
                <w:szCs w:val="18"/>
              </w:rPr>
            </w:pPr>
          </w:p>
        </w:tc>
        <w:tc>
          <w:tcPr>
            <w:tcW w:w="3834" w:type="dxa"/>
            <w:vMerge w:val="restart"/>
            <w:shd w:val="clear" w:color="auto" w:fill="auto"/>
            <w:vAlign w:val="center"/>
          </w:tcPr>
          <w:p w14:paraId="16B013A8" w14:textId="77777777" w:rsidR="00B34827" w:rsidRPr="003D4F36" w:rsidRDefault="00B34827" w:rsidP="003D4F36">
            <w:pPr>
              <w:tabs>
                <w:tab w:val="left" w:pos="540"/>
              </w:tabs>
              <w:spacing w:before="0"/>
              <w:jc w:val="center"/>
              <w:rPr>
                <w:b/>
                <w:bCs/>
                <w:sz w:val="18"/>
                <w:szCs w:val="18"/>
              </w:rPr>
            </w:pPr>
            <w:r w:rsidRPr="003D4F36">
              <w:rPr>
                <w:b/>
                <w:bCs/>
                <w:sz w:val="18"/>
                <w:szCs w:val="18"/>
              </w:rPr>
              <w:t>Adres, od którego musi znajdować się co najmniej dwie stacje, zgodnie z odległościami wskazanymi w  II rozdziale Warunków Zamówienia</w:t>
            </w:r>
          </w:p>
        </w:tc>
        <w:tc>
          <w:tcPr>
            <w:tcW w:w="2976" w:type="dxa"/>
            <w:vMerge w:val="restart"/>
            <w:vAlign w:val="center"/>
          </w:tcPr>
          <w:p w14:paraId="7BEED30B" w14:textId="77777777" w:rsidR="00B34827" w:rsidRPr="003D4F36" w:rsidRDefault="00B34827" w:rsidP="003D4F36">
            <w:pPr>
              <w:tabs>
                <w:tab w:val="left" w:pos="540"/>
              </w:tabs>
              <w:spacing w:before="0"/>
              <w:jc w:val="center"/>
              <w:rPr>
                <w:b/>
                <w:bCs/>
                <w:sz w:val="18"/>
                <w:szCs w:val="18"/>
              </w:rPr>
            </w:pPr>
            <w:r w:rsidRPr="003D4F36">
              <w:rPr>
                <w:b/>
                <w:bCs/>
                <w:sz w:val="18"/>
                <w:szCs w:val="18"/>
              </w:rPr>
              <w:t xml:space="preserve">Adres stacji </w:t>
            </w:r>
          </w:p>
        </w:tc>
        <w:tc>
          <w:tcPr>
            <w:tcW w:w="1985" w:type="dxa"/>
            <w:vMerge w:val="restart"/>
            <w:vAlign w:val="center"/>
          </w:tcPr>
          <w:p w14:paraId="142343FC" w14:textId="77777777" w:rsidR="00B34827" w:rsidRPr="003D4F36" w:rsidRDefault="00B34827" w:rsidP="003D4F36">
            <w:pPr>
              <w:tabs>
                <w:tab w:val="left" w:pos="540"/>
              </w:tabs>
              <w:spacing w:before="0"/>
              <w:jc w:val="center"/>
              <w:rPr>
                <w:b/>
                <w:bCs/>
                <w:sz w:val="18"/>
                <w:szCs w:val="18"/>
              </w:rPr>
            </w:pPr>
            <w:r w:rsidRPr="003D4F36">
              <w:rPr>
                <w:b/>
                <w:bCs/>
                <w:sz w:val="18"/>
                <w:szCs w:val="18"/>
              </w:rPr>
              <w:t>Odległość w km</w:t>
            </w:r>
          </w:p>
        </w:tc>
      </w:tr>
      <w:tr w:rsidR="00B34827" w:rsidRPr="003D4F36" w14:paraId="26581FEE" w14:textId="77777777" w:rsidTr="00B34827">
        <w:trPr>
          <w:trHeight w:val="1047"/>
        </w:trPr>
        <w:tc>
          <w:tcPr>
            <w:tcW w:w="556" w:type="dxa"/>
            <w:vMerge/>
            <w:shd w:val="clear" w:color="auto" w:fill="auto"/>
            <w:vAlign w:val="center"/>
          </w:tcPr>
          <w:p w14:paraId="3E8C0CA8" w14:textId="77777777" w:rsidR="00B34827" w:rsidRPr="003D4F36" w:rsidRDefault="00B34827" w:rsidP="003D4F36">
            <w:pPr>
              <w:spacing w:before="0"/>
              <w:jc w:val="left"/>
              <w:rPr>
                <w:b/>
                <w:sz w:val="20"/>
                <w:szCs w:val="20"/>
              </w:rPr>
            </w:pPr>
          </w:p>
        </w:tc>
        <w:tc>
          <w:tcPr>
            <w:tcW w:w="3834" w:type="dxa"/>
            <w:vMerge/>
            <w:shd w:val="clear" w:color="auto" w:fill="auto"/>
            <w:vAlign w:val="center"/>
          </w:tcPr>
          <w:p w14:paraId="1DCE5FF3" w14:textId="77777777" w:rsidR="00B34827" w:rsidRPr="003D4F36" w:rsidRDefault="00B34827" w:rsidP="003D4F36">
            <w:pPr>
              <w:spacing w:before="0"/>
              <w:jc w:val="left"/>
              <w:rPr>
                <w:b/>
                <w:sz w:val="20"/>
                <w:szCs w:val="20"/>
              </w:rPr>
            </w:pPr>
          </w:p>
        </w:tc>
        <w:tc>
          <w:tcPr>
            <w:tcW w:w="2976" w:type="dxa"/>
            <w:vMerge/>
            <w:vAlign w:val="center"/>
          </w:tcPr>
          <w:p w14:paraId="1143BBBB" w14:textId="77777777" w:rsidR="00B34827" w:rsidRPr="003D4F36" w:rsidRDefault="00B34827" w:rsidP="003D4F36">
            <w:pPr>
              <w:spacing w:before="0"/>
              <w:jc w:val="left"/>
              <w:rPr>
                <w:b/>
                <w:sz w:val="20"/>
                <w:szCs w:val="20"/>
              </w:rPr>
            </w:pPr>
          </w:p>
        </w:tc>
        <w:tc>
          <w:tcPr>
            <w:tcW w:w="1985" w:type="dxa"/>
            <w:vMerge/>
            <w:vAlign w:val="center"/>
          </w:tcPr>
          <w:p w14:paraId="6E85AF3A" w14:textId="77777777" w:rsidR="00B34827" w:rsidRPr="003D4F36" w:rsidRDefault="00B34827" w:rsidP="003D4F36">
            <w:pPr>
              <w:spacing w:before="0"/>
              <w:jc w:val="left"/>
              <w:rPr>
                <w:b/>
                <w:sz w:val="20"/>
                <w:szCs w:val="20"/>
              </w:rPr>
            </w:pPr>
          </w:p>
        </w:tc>
      </w:tr>
      <w:tr w:rsidR="00B34827" w:rsidRPr="003D4F36" w14:paraId="7D8E2B13" w14:textId="77777777" w:rsidTr="00B34827">
        <w:trPr>
          <w:trHeight w:val="385"/>
        </w:trPr>
        <w:tc>
          <w:tcPr>
            <w:tcW w:w="556" w:type="dxa"/>
            <w:shd w:val="clear" w:color="auto" w:fill="auto"/>
            <w:vAlign w:val="center"/>
          </w:tcPr>
          <w:p w14:paraId="1DCDB638" w14:textId="77777777" w:rsidR="00B34827" w:rsidRPr="003D4F36" w:rsidRDefault="00B34827" w:rsidP="003D4F36">
            <w:pPr>
              <w:spacing w:before="0"/>
              <w:jc w:val="left"/>
              <w:rPr>
                <w:b/>
                <w:sz w:val="18"/>
                <w:szCs w:val="20"/>
              </w:rPr>
            </w:pPr>
            <w:r w:rsidRPr="003D4F36">
              <w:rPr>
                <w:b/>
                <w:sz w:val="18"/>
                <w:szCs w:val="20"/>
              </w:rPr>
              <w:t>1</w:t>
            </w:r>
          </w:p>
        </w:tc>
        <w:tc>
          <w:tcPr>
            <w:tcW w:w="3834" w:type="dxa"/>
            <w:shd w:val="clear" w:color="auto" w:fill="auto"/>
            <w:vAlign w:val="center"/>
          </w:tcPr>
          <w:p w14:paraId="77D44FA1" w14:textId="77777777" w:rsidR="00B34827" w:rsidRPr="003D4F36" w:rsidRDefault="00B34827" w:rsidP="003D4F36">
            <w:pPr>
              <w:spacing w:before="0"/>
              <w:jc w:val="left"/>
              <w:rPr>
                <w:sz w:val="18"/>
                <w:szCs w:val="20"/>
              </w:rPr>
            </w:pPr>
            <w:r w:rsidRPr="003D4F36">
              <w:rPr>
                <w:sz w:val="18"/>
                <w:szCs w:val="20"/>
              </w:rPr>
              <w:t xml:space="preserve">Białystok ul. </w:t>
            </w:r>
            <w:proofErr w:type="spellStart"/>
            <w:r w:rsidRPr="003D4F36">
              <w:rPr>
                <w:sz w:val="18"/>
                <w:szCs w:val="20"/>
              </w:rPr>
              <w:t>Starosielce</w:t>
            </w:r>
            <w:proofErr w:type="spellEnd"/>
            <w:r w:rsidRPr="003D4F36">
              <w:rPr>
                <w:sz w:val="18"/>
                <w:szCs w:val="20"/>
              </w:rPr>
              <w:t xml:space="preserve"> 2/1</w:t>
            </w:r>
          </w:p>
        </w:tc>
        <w:tc>
          <w:tcPr>
            <w:tcW w:w="2976" w:type="dxa"/>
            <w:vAlign w:val="center"/>
          </w:tcPr>
          <w:p w14:paraId="26FFCE69" w14:textId="77777777" w:rsidR="00B34827" w:rsidRPr="003D4F36" w:rsidRDefault="00B34827" w:rsidP="003D4F36">
            <w:pPr>
              <w:spacing w:before="0"/>
              <w:jc w:val="left"/>
              <w:rPr>
                <w:b/>
                <w:sz w:val="18"/>
                <w:szCs w:val="20"/>
              </w:rPr>
            </w:pPr>
          </w:p>
        </w:tc>
        <w:tc>
          <w:tcPr>
            <w:tcW w:w="1985" w:type="dxa"/>
            <w:vAlign w:val="center"/>
          </w:tcPr>
          <w:p w14:paraId="3E9E5834" w14:textId="77777777" w:rsidR="00B34827" w:rsidRPr="003D4F36" w:rsidRDefault="00B34827" w:rsidP="003D4F36">
            <w:pPr>
              <w:spacing w:before="0"/>
              <w:jc w:val="left"/>
              <w:rPr>
                <w:b/>
                <w:sz w:val="18"/>
                <w:szCs w:val="20"/>
              </w:rPr>
            </w:pPr>
          </w:p>
        </w:tc>
      </w:tr>
      <w:tr w:rsidR="00B34827" w:rsidRPr="003D4F36" w14:paraId="54E595F1" w14:textId="77777777" w:rsidTr="00B34827">
        <w:trPr>
          <w:trHeight w:val="395"/>
        </w:trPr>
        <w:tc>
          <w:tcPr>
            <w:tcW w:w="556" w:type="dxa"/>
            <w:shd w:val="clear" w:color="auto" w:fill="auto"/>
            <w:vAlign w:val="center"/>
          </w:tcPr>
          <w:p w14:paraId="52177961" w14:textId="77777777" w:rsidR="00B34827" w:rsidRPr="003D4F36" w:rsidRDefault="00B34827" w:rsidP="003D4F36">
            <w:pPr>
              <w:spacing w:before="0"/>
              <w:jc w:val="left"/>
              <w:rPr>
                <w:b/>
                <w:sz w:val="18"/>
                <w:szCs w:val="20"/>
              </w:rPr>
            </w:pPr>
            <w:r w:rsidRPr="003D4F36">
              <w:rPr>
                <w:b/>
                <w:sz w:val="18"/>
                <w:szCs w:val="20"/>
              </w:rPr>
              <w:t>2</w:t>
            </w:r>
          </w:p>
        </w:tc>
        <w:tc>
          <w:tcPr>
            <w:tcW w:w="3834" w:type="dxa"/>
            <w:shd w:val="clear" w:color="auto" w:fill="auto"/>
            <w:vAlign w:val="center"/>
          </w:tcPr>
          <w:p w14:paraId="69985348" w14:textId="77777777" w:rsidR="00B34827" w:rsidRPr="003D4F36" w:rsidRDefault="00B34827" w:rsidP="003D4F36">
            <w:pPr>
              <w:spacing w:before="0"/>
              <w:jc w:val="left"/>
              <w:rPr>
                <w:sz w:val="18"/>
                <w:szCs w:val="20"/>
              </w:rPr>
            </w:pPr>
            <w:r w:rsidRPr="003D4F36">
              <w:rPr>
                <w:sz w:val="18"/>
                <w:szCs w:val="20"/>
              </w:rPr>
              <w:t xml:space="preserve">Białystok ul. </w:t>
            </w:r>
            <w:proofErr w:type="spellStart"/>
            <w:r w:rsidRPr="003D4F36">
              <w:rPr>
                <w:sz w:val="18"/>
                <w:szCs w:val="20"/>
              </w:rPr>
              <w:t>Starosielce</w:t>
            </w:r>
            <w:proofErr w:type="spellEnd"/>
            <w:r w:rsidRPr="003D4F36">
              <w:rPr>
                <w:sz w:val="18"/>
                <w:szCs w:val="20"/>
              </w:rPr>
              <w:t xml:space="preserve"> 2/1</w:t>
            </w:r>
          </w:p>
        </w:tc>
        <w:tc>
          <w:tcPr>
            <w:tcW w:w="2976" w:type="dxa"/>
            <w:vAlign w:val="center"/>
          </w:tcPr>
          <w:p w14:paraId="13BFD138" w14:textId="77777777" w:rsidR="00B34827" w:rsidRPr="003D4F36" w:rsidRDefault="00B34827" w:rsidP="003D4F36">
            <w:pPr>
              <w:spacing w:before="0"/>
              <w:jc w:val="left"/>
              <w:rPr>
                <w:b/>
                <w:sz w:val="18"/>
                <w:szCs w:val="20"/>
              </w:rPr>
            </w:pPr>
          </w:p>
        </w:tc>
        <w:tc>
          <w:tcPr>
            <w:tcW w:w="1985" w:type="dxa"/>
            <w:vAlign w:val="center"/>
          </w:tcPr>
          <w:p w14:paraId="40C9FF93" w14:textId="77777777" w:rsidR="00B34827" w:rsidRPr="003D4F36" w:rsidRDefault="00B34827" w:rsidP="003D4F36">
            <w:pPr>
              <w:spacing w:before="0"/>
              <w:jc w:val="left"/>
              <w:rPr>
                <w:b/>
                <w:sz w:val="18"/>
                <w:szCs w:val="20"/>
              </w:rPr>
            </w:pPr>
          </w:p>
        </w:tc>
      </w:tr>
    </w:tbl>
    <w:p w14:paraId="1A15DA53" w14:textId="3D44DFA0" w:rsidR="003D4F36" w:rsidRDefault="003D4F36" w:rsidP="003D4F36">
      <w:pPr>
        <w:spacing w:before="0"/>
        <w:jc w:val="left"/>
        <w:rPr>
          <w:b/>
          <w:sz w:val="20"/>
          <w:szCs w:val="20"/>
          <w:u w:val="single"/>
        </w:rPr>
      </w:pPr>
    </w:p>
    <w:p w14:paraId="1643E0B5" w14:textId="13A835C7" w:rsidR="00B34827" w:rsidRDefault="00B34827" w:rsidP="003D4F36">
      <w:pPr>
        <w:spacing w:before="0"/>
        <w:jc w:val="left"/>
        <w:rPr>
          <w:b/>
          <w:sz w:val="20"/>
          <w:szCs w:val="20"/>
          <w:u w:val="single"/>
        </w:rPr>
      </w:pPr>
    </w:p>
    <w:p w14:paraId="3723D887" w14:textId="35F7B0EC" w:rsidR="00B34827" w:rsidRDefault="00B34827" w:rsidP="003D4F36">
      <w:pPr>
        <w:spacing w:before="0"/>
        <w:jc w:val="left"/>
        <w:rPr>
          <w:b/>
          <w:sz w:val="20"/>
          <w:szCs w:val="20"/>
          <w:u w:val="single"/>
        </w:rPr>
      </w:pPr>
    </w:p>
    <w:p w14:paraId="7A4B1A28" w14:textId="77777777" w:rsidR="00B34827" w:rsidRPr="003D4F36" w:rsidRDefault="00B34827"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2E12FA28"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3656C55"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74F9CBF9" w14:textId="77777777" w:rsidR="003D4F36" w:rsidRPr="003D4F36" w:rsidRDefault="003D4F36" w:rsidP="003D4F36">
            <w:pPr>
              <w:keepNext/>
              <w:spacing w:before="0"/>
              <w:rPr>
                <w:b/>
                <w:bCs/>
                <w:sz w:val="20"/>
                <w:szCs w:val="20"/>
              </w:rPr>
            </w:pPr>
          </w:p>
        </w:tc>
      </w:tr>
      <w:tr w:rsidR="003D4F36" w:rsidRPr="003D4F36" w14:paraId="4285A7B5" w14:textId="77777777" w:rsidTr="003D4F36">
        <w:trPr>
          <w:trHeight w:val="70"/>
          <w:jc w:val="center"/>
        </w:trPr>
        <w:tc>
          <w:tcPr>
            <w:tcW w:w="4059" w:type="dxa"/>
            <w:hideMark/>
          </w:tcPr>
          <w:p w14:paraId="29139D2F"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7081E6F1"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1C7FA3D9" w14:textId="34620897" w:rsidR="003D4F36" w:rsidRDefault="003D4F36" w:rsidP="003D4F36">
      <w:pPr>
        <w:spacing w:before="0"/>
        <w:jc w:val="left"/>
        <w:rPr>
          <w:b/>
          <w:sz w:val="20"/>
          <w:szCs w:val="20"/>
          <w:u w:val="single"/>
        </w:rPr>
      </w:pPr>
      <w:r w:rsidRPr="003D4F36">
        <w:rPr>
          <w:b/>
          <w:sz w:val="20"/>
          <w:szCs w:val="20"/>
          <w:u w:val="single"/>
        </w:rPr>
        <w:br w:type="page"/>
      </w:r>
      <w:r w:rsidRPr="003D4F36">
        <w:rPr>
          <w:b/>
          <w:sz w:val="20"/>
          <w:szCs w:val="20"/>
          <w:u w:val="single"/>
        </w:rPr>
        <w:lastRenderedPageBreak/>
        <w:t>ZAŁĄCZNIK NR 3</w:t>
      </w:r>
      <w:r w:rsidR="001D7929">
        <w:rPr>
          <w:b/>
          <w:sz w:val="20"/>
          <w:szCs w:val="20"/>
          <w:u w:val="single"/>
        </w:rPr>
        <w:t>4</w:t>
      </w:r>
      <w:r w:rsidRPr="003D4F36">
        <w:rPr>
          <w:b/>
          <w:sz w:val="20"/>
          <w:szCs w:val="20"/>
          <w:u w:val="single"/>
        </w:rPr>
        <w:t xml:space="preserve"> – LISTA STACJI BENZYNOWYCH WYKONAWCY DLA ZADANIA 1</w:t>
      </w:r>
      <w:r w:rsidR="0072009A">
        <w:rPr>
          <w:b/>
          <w:sz w:val="20"/>
          <w:szCs w:val="20"/>
          <w:u w:val="single"/>
        </w:rPr>
        <w:t>0</w:t>
      </w:r>
      <w:r w:rsidRPr="003D4F36">
        <w:rPr>
          <w:b/>
          <w:sz w:val="20"/>
          <w:szCs w:val="20"/>
          <w:u w:val="single"/>
        </w:rPr>
        <w:t xml:space="preserve"> - OBSŁUGA SPÓŁKI ENEA INNOWACJE SP. Z O.O.</w:t>
      </w:r>
    </w:p>
    <w:p w14:paraId="2FF062FF"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458F108B" w14:textId="77777777" w:rsidTr="003D4F36">
        <w:trPr>
          <w:trHeight w:val="1562"/>
        </w:trPr>
        <w:tc>
          <w:tcPr>
            <w:tcW w:w="3850" w:type="dxa"/>
            <w:vAlign w:val="bottom"/>
          </w:tcPr>
          <w:p w14:paraId="67BD6E2F"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6938DD4F"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1C7A6D1B" w14:textId="3977DFCA" w:rsidR="003D4F36" w:rsidRDefault="003D4F36" w:rsidP="003D4F36">
      <w:pPr>
        <w:spacing w:before="0"/>
        <w:jc w:val="left"/>
        <w:rPr>
          <w:b/>
          <w:sz w:val="20"/>
          <w:szCs w:val="20"/>
          <w:u w:val="single"/>
        </w:rPr>
      </w:pPr>
    </w:p>
    <w:p w14:paraId="46D11329" w14:textId="487F93F7" w:rsidR="00B34827" w:rsidRDefault="00B34827" w:rsidP="003D4F36">
      <w:pPr>
        <w:spacing w:before="0"/>
        <w:jc w:val="left"/>
        <w:rPr>
          <w:b/>
          <w:sz w:val="20"/>
          <w:szCs w:val="20"/>
          <w:u w:val="single"/>
        </w:rPr>
      </w:pPr>
    </w:p>
    <w:p w14:paraId="615C54D4" w14:textId="77777777" w:rsidR="00B34827" w:rsidRPr="003D4F36" w:rsidRDefault="00B34827" w:rsidP="003D4F36">
      <w:pPr>
        <w:spacing w:before="0"/>
        <w:jc w:val="left"/>
        <w:rPr>
          <w:b/>
          <w:sz w:val="20"/>
          <w:szCs w:val="20"/>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125"/>
        <w:gridCol w:w="3685"/>
        <w:gridCol w:w="1701"/>
      </w:tblGrid>
      <w:tr w:rsidR="00B34827" w:rsidRPr="003D4F36" w14:paraId="047C588E" w14:textId="77777777" w:rsidTr="00B34827">
        <w:trPr>
          <w:trHeight w:val="511"/>
        </w:trPr>
        <w:tc>
          <w:tcPr>
            <w:tcW w:w="556" w:type="dxa"/>
            <w:vMerge w:val="restart"/>
            <w:shd w:val="clear" w:color="auto" w:fill="auto"/>
            <w:vAlign w:val="center"/>
          </w:tcPr>
          <w:p w14:paraId="1FB858A9" w14:textId="77777777" w:rsidR="00B34827" w:rsidRPr="003D4F36" w:rsidRDefault="00B34827" w:rsidP="003D4F36">
            <w:pPr>
              <w:tabs>
                <w:tab w:val="left" w:pos="540"/>
              </w:tabs>
              <w:spacing w:before="0"/>
              <w:jc w:val="center"/>
              <w:rPr>
                <w:b/>
                <w:bCs/>
                <w:sz w:val="18"/>
                <w:szCs w:val="18"/>
              </w:rPr>
            </w:pPr>
            <w:r w:rsidRPr="003D4F36">
              <w:rPr>
                <w:b/>
                <w:bCs/>
                <w:sz w:val="18"/>
                <w:szCs w:val="18"/>
              </w:rPr>
              <w:t>Lp.</w:t>
            </w:r>
          </w:p>
          <w:p w14:paraId="7E2E198B" w14:textId="77777777" w:rsidR="00B34827" w:rsidRPr="003D4F36" w:rsidRDefault="00B34827" w:rsidP="003D4F36">
            <w:pPr>
              <w:spacing w:before="0"/>
              <w:jc w:val="center"/>
              <w:rPr>
                <w:b/>
                <w:bCs/>
                <w:sz w:val="18"/>
                <w:szCs w:val="18"/>
              </w:rPr>
            </w:pPr>
          </w:p>
        </w:tc>
        <w:tc>
          <w:tcPr>
            <w:tcW w:w="3125" w:type="dxa"/>
            <w:vMerge w:val="restart"/>
            <w:shd w:val="clear" w:color="auto" w:fill="auto"/>
            <w:vAlign w:val="center"/>
          </w:tcPr>
          <w:p w14:paraId="4996D4A5" w14:textId="77777777" w:rsidR="00B34827" w:rsidRPr="003D4F36" w:rsidRDefault="00B34827" w:rsidP="003D4F36">
            <w:pPr>
              <w:tabs>
                <w:tab w:val="left" w:pos="540"/>
              </w:tabs>
              <w:spacing w:before="0"/>
              <w:jc w:val="center"/>
              <w:rPr>
                <w:b/>
                <w:bCs/>
                <w:sz w:val="18"/>
                <w:szCs w:val="18"/>
              </w:rPr>
            </w:pPr>
            <w:r w:rsidRPr="003D4F36">
              <w:rPr>
                <w:b/>
                <w:bCs/>
                <w:sz w:val="18"/>
                <w:szCs w:val="18"/>
              </w:rPr>
              <w:t>Adres, od którego musi znajdować się co najmniej dwie stacje, zgodnie z odległościami wskazanymi w  II rozdziale Warunków Zamówienia</w:t>
            </w:r>
          </w:p>
        </w:tc>
        <w:tc>
          <w:tcPr>
            <w:tcW w:w="3685" w:type="dxa"/>
            <w:vMerge w:val="restart"/>
            <w:shd w:val="clear" w:color="auto" w:fill="auto"/>
            <w:vAlign w:val="center"/>
          </w:tcPr>
          <w:p w14:paraId="3A688E31" w14:textId="77777777" w:rsidR="00B34827" w:rsidRPr="003D4F36" w:rsidRDefault="00B34827" w:rsidP="003D4F36">
            <w:pPr>
              <w:tabs>
                <w:tab w:val="left" w:pos="540"/>
              </w:tabs>
              <w:spacing w:before="0"/>
              <w:jc w:val="center"/>
              <w:rPr>
                <w:b/>
                <w:bCs/>
                <w:sz w:val="18"/>
                <w:szCs w:val="18"/>
              </w:rPr>
            </w:pPr>
            <w:r w:rsidRPr="003D4F36">
              <w:rPr>
                <w:b/>
                <w:bCs/>
                <w:sz w:val="18"/>
                <w:szCs w:val="18"/>
              </w:rPr>
              <w:t xml:space="preserve">Adres stacji </w:t>
            </w:r>
          </w:p>
        </w:tc>
        <w:tc>
          <w:tcPr>
            <w:tcW w:w="1701" w:type="dxa"/>
            <w:vMerge w:val="restart"/>
            <w:shd w:val="clear" w:color="auto" w:fill="auto"/>
            <w:vAlign w:val="center"/>
          </w:tcPr>
          <w:p w14:paraId="5823B5E1" w14:textId="77777777" w:rsidR="00B34827" w:rsidRPr="003D4F36" w:rsidRDefault="00B34827" w:rsidP="003D4F36">
            <w:pPr>
              <w:tabs>
                <w:tab w:val="left" w:pos="540"/>
              </w:tabs>
              <w:spacing w:before="0"/>
              <w:jc w:val="center"/>
              <w:rPr>
                <w:b/>
                <w:bCs/>
                <w:sz w:val="18"/>
                <w:szCs w:val="18"/>
              </w:rPr>
            </w:pPr>
            <w:r w:rsidRPr="003D4F36">
              <w:rPr>
                <w:b/>
                <w:bCs/>
                <w:sz w:val="18"/>
                <w:szCs w:val="18"/>
              </w:rPr>
              <w:t>Odległość w km</w:t>
            </w:r>
          </w:p>
        </w:tc>
      </w:tr>
      <w:tr w:rsidR="00B34827" w:rsidRPr="003D4F36" w14:paraId="59C3FE86" w14:textId="77777777" w:rsidTr="00B34827">
        <w:trPr>
          <w:trHeight w:val="241"/>
        </w:trPr>
        <w:tc>
          <w:tcPr>
            <w:tcW w:w="556" w:type="dxa"/>
            <w:vMerge/>
            <w:shd w:val="clear" w:color="auto" w:fill="auto"/>
            <w:vAlign w:val="center"/>
          </w:tcPr>
          <w:p w14:paraId="315E01C0" w14:textId="77777777" w:rsidR="00B34827" w:rsidRPr="003D4F36" w:rsidRDefault="00B34827" w:rsidP="003D4F36">
            <w:pPr>
              <w:spacing w:before="0"/>
              <w:jc w:val="left"/>
              <w:rPr>
                <w:b/>
                <w:sz w:val="20"/>
                <w:szCs w:val="20"/>
              </w:rPr>
            </w:pPr>
          </w:p>
        </w:tc>
        <w:tc>
          <w:tcPr>
            <w:tcW w:w="3125" w:type="dxa"/>
            <w:vMerge/>
            <w:shd w:val="clear" w:color="auto" w:fill="auto"/>
            <w:vAlign w:val="center"/>
          </w:tcPr>
          <w:p w14:paraId="7E75E522" w14:textId="77777777" w:rsidR="00B34827" w:rsidRPr="003D4F36" w:rsidRDefault="00B34827" w:rsidP="003D4F36">
            <w:pPr>
              <w:spacing w:before="0"/>
              <w:jc w:val="left"/>
              <w:rPr>
                <w:b/>
                <w:sz w:val="20"/>
                <w:szCs w:val="20"/>
              </w:rPr>
            </w:pPr>
          </w:p>
        </w:tc>
        <w:tc>
          <w:tcPr>
            <w:tcW w:w="3685" w:type="dxa"/>
            <w:vMerge/>
            <w:shd w:val="clear" w:color="auto" w:fill="auto"/>
            <w:vAlign w:val="center"/>
          </w:tcPr>
          <w:p w14:paraId="0BE44703" w14:textId="77777777" w:rsidR="00B34827" w:rsidRPr="003D4F36" w:rsidRDefault="00B34827" w:rsidP="003D4F36">
            <w:pPr>
              <w:spacing w:before="0"/>
              <w:jc w:val="left"/>
              <w:rPr>
                <w:b/>
                <w:sz w:val="20"/>
                <w:szCs w:val="20"/>
              </w:rPr>
            </w:pPr>
          </w:p>
        </w:tc>
        <w:tc>
          <w:tcPr>
            <w:tcW w:w="1701" w:type="dxa"/>
            <w:vMerge/>
            <w:shd w:val="clear" w:color="auto" w:fill="auto"/>
            <w:vAlign w:val="center"/>
          </w:tcPr>
          <w:p w14:paraId="4F84E2BB" w14:textId="77777777" w:rsidR="00B34827" w:rsidRPr="003D4F36" w:rsidRDefault="00B34827" w:rsidP="003D4F36">
            <w:pPr>
              <w:spacing w:before="0"/>
              <w:jc w:val="left"/>
              <w:rPr>
                <w:b/>
                <w:sz w:val="20"/>
                <w:szCs w:val="20"/>
              </w:rPr>
            </w:pPr>
          </w:p>
        </w:tc>
      </w:tr>
      <w:tr w:rsidR="00B34827" w:rsidRPr="003D4F36" w14:paraId="14CB45C3" w14:textId="77777777" w:rsidTr="00B34827">
        <w:tc>
          <w:tcPr>
            <w:tcW w:w="556" w:type="dxa"/>
            <w:tcBorders>
              <w:bottom w:val="single" w:sz="4" w:space="0" w:color="auto"/>
            </w:tcBorders>
            <w:shd w:val="clear" w:color="auto" w:fill="auto"/>
            <w:vAlign w:val="center"/>
          </w:tcPr>
          <w:p w14:paraId="7AADC37F" w14:textId="3DFC1A68" w:rsidR="00B34827" w:rsidRPr="003D4F36" w:rsidRDefault="00B34827" w:rsidP="003D4F36">
            <w:pPr>
              <w:spacing w:before="0"/>
              <w:jc w:val="left"/>
              <w:rPr>
                <w:b/>
                <w:sz w:val="18"/>
                <w:szCs w:val="20"/>
              </w:rPr>
            </w:pPr>
            <w:r>
              <w:rPr>
                <w:b/>
                <w:sz w:val="18"/>
                <w:szCs w:val="20"/>
              </w:rPr>
              <w:t>1</w:t>
            </w:r>
          </w:p>
        </w:tc>
        <w:tc>
          <w:tcPr>
            <w:tcW w:w="3125" w:type="dxa"/>
            <w:tcBorders>
              <w:bottom w:val="single" w:sz="4" w:space="0" w:color="auto"/>
            </w:tcBorders>
            <w:shd w:val="clear" w:color="auto" w:fill="auto"/>
            <w:vAlign w:val="center"/>
          </w:tcPr>
          <w:p w14:paraId="7731E8B4" w14:textId="77777777" w:rsidR="00B34827" w:rsidRPr="003D4F36" w:rsidRDefault="00B34827" w:rsidP="003D4F36">
            <w:pPr>
              <w:spacing w:before="0"/>
              <w:jc w:val="left"/>
              <w:rPr>
                <w:sz w:val="18"/>
                <w:szCs w:val="18"/>
              </w:rPr>
            </w:pPr>
            <w:r w:rsidRPr="003D4F36">
              <w:rPr>
                <w:sz w:val="18"/>
                <w:szCs w:val="18"/>
              </w:rPr>
              <w:t xml:space="preserve">Warszawa </w:t>
            </w:r>
            <w:r w:rsidRPr="003D4F36">
              <w:rPr>
                <w:w w:val="105"/>
                <w:sz w:val="18"/>
                <w:szCs w:val="18"/>
              </w:rPr>
              <w:t>ul. Wiśniowa 40</w:t>
            </w:r>
          </w:p>
        </w:tc>
        <w:tc>
          <w:tcPr>
            <w:tcW w:w="3685" w:type="dxa"/>
            <w:tcBorders>
              <w:bottom w:val="single" w:sz="4" w:space="0" w:color="auto"/>
            </w:tcBorders>
            <w:shd w:val="clear" w:color="auto" w:fill="auto"/>
            <w:vAlign w:val="center"/>
          </w:tcPr>
          <w:p w14:paraId="50B92E1C" w14:textId="77777777" w:rsidR="00B34827" w:rsidRPr="003D4F36" w:rsidRDefault="00B34827" w:rsidP="003D4F36">
            <w:pPr>
              <w:spacing w:before="0"/>
              <w:jc w:val="left"/>
              <w:rPr>
                <w:b/>
                <w:sz w:val="18"/>
                <w:szCs w:val="20"/>
              </w:rPr>
            </w:pPr>
          </w:p>
        </w:tc>
        <w:tc>
          <w:tcPr>
            <w:tcW w:w="1701" w:type="dxa"/>
            <w:tcBorders>
              <w:bottom w:val="single" w:sz="4" w:space="0" w:color="auto"/>
            </w:tcBorders>
            <w:shd w:val="clear" w:color="auto" w:fill="auto"/>
            <w:vAlign w:val="center"/>
          </w:tcPr>
          <w:p w14:paraId="6B2AD797" w14:textId="77777777" w:rsidR="00B34827" w:rsidRPr="003D4F36" w:rsidRDefault="00B34827" w:rsidP="003D4F36">
            <w:pPr>
              <w:spacing w:before="0"/>
              <w:jc w:val="left"/>
              <w:rPr>
                <w:b/>
                <w:sz w:val="18"/>
                <w:szCs w:val="20"/>
              </w:rPr>
            </w:pPr>
          </w:p>
        </w:tc>
      </w:tr>
      <w:tr w:rsidR="00B34827" w:rsidRPr="003D4F36" w14:paraId="3596532E" w14:textId="77777777" w:rsidTr="00B34827">
        <w:tc>
          <w:tcPr>
            <w:tcW w:w="556" w:type="dxa"/>
            <w:tcBorders>
              <w:bottom w:val="single" w:sz="4" w:space="0" w:color="auto"/>
            </w:tcBorders>
            <w:shd w:val="clear" w:color="auto" w:fill="auto"/>
            <w:vAlign w:val="center"/>
          </w:tcPr>
          <w:p w14:paraId="55401451" w14:textId="39F387C9" w:rsidR="00B34827" w:rsidRPr="003D4F36" w:rsidRDefault="00B34827" w:rsidP="003D4F36">
            <w:pPr>
              <w:spacing w:before="0"/>
              <w:jc w:val="left"/>
              <w:rPr>
                <w:b/>
                <w:sz w:val="18"/>
                <w:szCs w:val="20"/>
              </w:rPr>
            </w:pPr>
            <w:r>
              <w:rPr>
                <w:b/>
                <w:sz w:val="18"/>
                <w:szCs w:val="20"/>
              </w:rPr>
              <w:t>2</w:t>
            </w:r>
          </w:p>
        </w:tc>
        <w:tc>
          <w:tcPr>
            <w:tcW w:w="3125" w:type="dxa"/>
            <w:tcBorders>
              <w:bottom w:val="single" w:sz="4" w:space="0" w:color="auto"/>
            </w:tcBorders>
            <w:shd w:val="clear" w:color="auto" w:fill="auto"/>
            <w:vAlign w:val="center"/>
          </w:tcPr>
          <w:p w14:paraId="16585666" w14:textId="77777777" w:rsidR="00B34827" w:rsidRPr="003D4F36" w:rsidRDefault="00B34827" w:rsidP="003D4F36">
            <w:pPr>
              <w:spacing w:before="0"/>
              <w:jc w:val="left"/>
              <w:rPr>
                <w:sz w:val="18"/>
                <w:szCs w:val="18"/>
              </w:rPr>
            </w:pPr>
            <w:r w:rsidRPr="003D4F36">
              <w:rPr>
                <w:sz w:val="18"/>
                <w:szCs w:val="18"/>
              </w:rPr>
              <w:t>Warszawa</w:t>
            </w:r>
            <w:r w:rsidRPr="003D4F36">
              <w:rPr>
                <w:w w:val="105"/>
                <w:sz w:val="18"/>
                <w:szCs w:val="18"/>
              </w:rPr>
              <w:t xml:space="preserve"> ul. Wiśniowa 40</w:t>
            </w:r>
          </w:p>
        </w:tc>
        <w:tc>
          <w:tcPr>
            <w:tcW w:w="3685" w:type="dxa"/>
            <w:tcBorders>
              <w:bottom w:val="single" w:sz="4" w:space="0" w:color="auto"/>
            </w:tcBorders>
            <w:shd w:val="clear" w:color="auto" w:fill="auto"/>
            <w:vAlign w:val="center"/>
          </w:tcPr>
          <w:p w14:paraId="55F73AE7" w14:textId="77777777" w:rsidR="00B34827" w:rsidRPr="003D4F36" w:rsidRDefault="00B34827" w:rsidP="003D4F36">
            <w:pPr>
              <w:spacing w:before="0"/>
              <w:jc w:val="left"/>
              <w:rPr>
                <w:b/>
                <w:sz w:val="18"/>
                <w:szCs w:val="20"/>
              </w:rPr>
            </w:pPr>
          </w:p>
        </w:tc>
        <w:tc>
          <w:tcPr>
            <w:tcW w:w="1701" w:type="dxa"/>
            <w:tcBorders>
              <w:bottom w:val="single" w:sz="4" w:space="0" w:color="auto"/>
            </w:tcBorders>
            <w:shd w:val="clear" w:color="auto" w:fill="auto"/>
            <w:vAlign w:val="center"/>
          </w:tcPr>
          <w:p w14:paraId="089BA46F" w14:textId="77777777" w:rsidR="00B34827" w:rsidRPr="003D4F36" w:rsidRDefault="00B34827" w:rsidP="003D4F36">
            <w:pPr>
              <w:spacing w:before="0"/>
              <w:jc w:val="left"/>
              <w:rPr>
                <w:b/>
                <w:sz w:val="18"/>
                <w:szCs w:val="20"/>
              </w:rPr>
            </w:pPr>
          </w:p>
        </w:tc>
      </w:tr>
    </w:tbl>
    <w:p w14:paraId="6301D0F1" w14:textId="11E71D8F" w:rsidR="003D4F36" w:rsidRDefault="003D4F36" w:rsidP="003D4F36">
      <w:pPr>
        <w:spacing w:before="0"/>
        <w:jc w:val="left"/>
        <w:rPr>
          <w:b/>
          <w:sz w:val="20"/>
          <w:szCs w:val="20"/>
          <w:u w:val="single"/>
        </w:rPr>
      </w:pPr>
    </w:p>
    <w:p w14:paraId="6A65A28E" w14:textId="3324CECA" w:rsidR="00B34827" w:rsidRDefault="00B34827" w:rsidP="003D4F36">
      <w:pPr>
        <w:spacing w:before="0"/>
        <w:jc w:val="left"/>
        <w:rPr>
          <w:b/>
          <w:sz w:val="20"/>
          <w:szCs w:val="20"/>
          <w:u w:val="single"/>
        </w:rPr>
      </w:pPr>
    </w:p>
    <w:p w14:paraId="261DF8E5" w14:textId="59BCA001" w:rsidR="00B34827" w:rsidRDefault="00B34827" w:rsidP="003D4F36">
      <w:pPr>
        <w:spacing w:before="0"/>
        <w:jc w:val="left"/>
        <w:rPr>
          <w:b/>
          <w:sz w:val="20"/>
          <w:szCs w:val="20"/>
          <w:u w:val="single"/>
        </w:rPr>
      </w:pPr>
    </w:p>
    <w:p w14:paraId="345332A3" w14:textId="7DB8CFC1" w:rsidR="00B34827" w:rsidRDefault="00B34827" w:rsidP="003D4F36">
      <w:pPr>
        <w:spacing w:before="0"/>
        <w:jc w:val="left"/>
        <w:rPr>
          <w:b/>
          <w:sz w:val="20"/>
          <w:szCs w:val="20"/>
          <w:u w:val="single"/>
        </w:rPr>
      </w:pPr>
    </w:p>
    <w:p w14:paraId="36072B88" w14:textId="77777777" w:rsidR="00B34827" w:rsidRPr="003D4F36" w:rsidRDefault="00B34827"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04C9B799"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7B9A775"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85A21A7" w14:textId="77777777" w:rsidR="003D4F36" w:rsidRPr="003D4F36" w:rsidRDefault="003D4F36" w:rsidP="003D4F36">
            <w:pPr>
              <w:keepNext/>
              <w:spacing w:before="0"/>
              <w:rPr>
                <w:b/>
                <w:bCs/>
                <w:sz w:val="20"/>
                <w:szCs w:val="20"/>
              </w:rPr>
            </w:pPr>
          </w:p>
        </w:tc>
      </w:tr>
      <w:tr w:rsidR="003D4F36" w:rsidRPr="003D4F36" w14:paraId="487B988A" w14:textId="77777777" w:rsidTr="003D4F36">
        <w:trPr>
          <w:trHeight w:val="70"/>
          <w:jc w:val="center"/>
        </w:trPr>
        <w:tc>
          <w:tcPr>
            <w:tcW w:w="4059" w:type="dxa"/>
            <w:hideMark/>
          </w:tcPr>
          <w:p w14:paraId="49951756"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77AD2544"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4897C345" w14:textId="77777777" w:rsidR="003D4F36" w:rsidRPr="003D4F36" w:rsidRDefault="003D4F36" w:rsidP="003D4F36">
      <w:pPr>
        <w:spacing w:before="0"/>
        <w:jc w:val="left"/>
        <w:rPr>
          <w:b/>
          <w:sz w:val="20"/>
          <w:szCs w:val="20"/>
          <w:u w:val="single"/>
        </w:rPr>
      </w:pPr>
    </w:p>
    <w:p w14:paraId="012AFF71" w14:textId="77777777" w:rsidR="003D4F36" w:rsidRPr="003D4F36" w:rsidRDefault="003D4F36" w:rsidP="003D4F36">
      <w:pPr>
        <w:spacing w:before="0"/>
        <w:jc w:val="left"/>
        <w:rPr>
          <w:b/>
          <w:sz w:val="20"/>
          <w:szCs w:val="20"/>
          <w:u w:val="single"/>
        </w:rPr>
      </w:pPr>
      <w:r w:rsidRPr="003D4F36">
        <w:rPr>
          <w:b/>
          <w:sz w:val="20"/>
          <w:szCs w:val="20"/>
          <w:u w:val="single"/>
        </w:rPr>
        <w:br w:type="page"/>
      </w:r>
    </w:p>
    <w:p w14:paraId="1B552AB0" w14:textId="0C7E86B7" w:rsidR="003D4F36" w:rsidRDefault="003D4F36" w:rsidP="003D4F36">
      <w:pPr>
        <w:spacing w:before="0"/>
        <w:jc w:val="left"/>
        <w:rPr>
          <w:b/>
          <w:sz w:val="20"/>
          <w:szCs w:val="20"/>
          <w:u w:val="single"/>
        </w:rPr>
      </w:pPr>
      <w:r w:rsidRPr="003D4F36">
        <w:rPr>
          <w:b/>
          <w:sz w:val="20"/>
          <w:szCs w:val="20"/>
          <w:u w:val="single"/>
        </w:rPr>
        <w:lastRenderedPageBreak/>
        <w:t>ZAŁĄCZNIK NR 3</w:t>
      </w:r>
      <w:r w:rsidR="001D7929">
        <w:rPr>
          <w:b/>
          <w:sz w:val="20"/>
          <w:szCs w:val="20"/>
          <w:u w:val="single"/>
        </w:rPr>
        <w:t>5</w:t>
      </w:r>
      <w:r w:rsidRPr="003D4F36">
        <w:rPr>
          <w:b/>
          <w:sz w:val="20"/>
          <w:szCs w:val="20"/>
          <w:u w:val="single"/>
        </w:rPr>
        <w:t xml:space="preserve"> – LISTA STACJI BENZYNOWYCH WYKONAWCY DLA ZADANIA 1</w:t>
      </w:r>
      <w:r w:rsidR="0072009A">
        <w:rPr>
          <w:b/>
          <w:sz w:val="20"/>
          <w:szCs w:val="20"/>
          <w:u w:val="single"/>
        </w:rPr>
        <w:t>1</w:t>
      </w:r>
      <w:r w:rsidRPr="003D4F36">
        <w:rPr>
          <w:b/>
          <w:sz w:val="20"/>
          <w:szCs w:val="20"/>
          <w:u w:val="single"/>
        </w:rPr>
        <w:t xml:space="preserve"> - OBSŁUGA SPÓŁKI </w:t>
      </w:r>
      <w:r>
        <w:rPr>
          <w:b/>
          <w:sz w:val="20"/>
          <w:szCs w:val="20"/>
          <w:u w:val="single"/>
        </w:rPr>
        <w:t>ENEA NOWA ENERGIA SP. Z O.O.</w:t>
      </w:r>
    </w:p>
    <w:p w14:paraId="6D02D54C"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5559ACF9" w14:textId="77777777" w:rsidTr="003D4F36">
        <w:trPr>
          <w:trHeight w:val="1562"/>
        </w:trPr>
        <w:tc>
          <w:tcPr>
            <w:tcW w:w="3850" w:type="dxa"/>
            <w:vAlign w:val="bottom"/>
          </w:tcPr>
          <w:p w14:paraId="2D5370EA"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751F85B7"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6C4DB115" w14:textId="1C232218" w:rsidR="003D4F36" w:rsidRDefault="003D4F36" w:rsidP="003D4F36">
      <w:pPr>
        <w:spacing w:before="0"/>
        <w:jc w:val="left"/>
        <w:rPr>
          <w:b/>
          <w:sz w:val="20"/>
          <w:szCs w:val="20"/>
          <w:u w:val="single"/>
        </w:rPr>
      </w:pPr>
    </w:p>
    <w:p w14:paraId="0ADFB88E" w14:textId="77777777" w:rsidR="00B34827" w:rsidRPr="003D4F36" w:rsidRDefault="00B34827" w:rsidP="003D4F36">
      <w:pPr>
        <w:spacing w:before="0"/>
        <w:jc w:val="left"/>
        <w:rPr>
          <w:b/>
          <w:sz w:val="20"/>
          <w:szCs w:val="20"/>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267"/>
        <w:gridCol w:w="3260"/>
        <w:gridCol w:w="2268"/>
      </w:tblGrid>
      <w:tr w:rsidR="00B34827" w:rsidRPr="003D4F36" w14:paraId="54E1C79E" w14:textId="77777777" w:rsidTr="00B34827">
        <w:trPr>
          <w:trHeight w:val="511"/>
        </w:trPr>
        <w:tc>
          <w:tcPr>
            <w:tcW w:w="556" w:type="dxa"/>
            <w:vMerge w:val="restart"/>
            <w:shd w:val="clear" w:color="auto" w:fill="auto"/>
            <w:vAlign w:val="center"/>
          </w:tcPr>
          <w:p w14:paraId="7B8F70A8" w14:textId="77777777" w:rsidR="00B34827" w:rsidRPr="003D4F36" w:rsidRDefault="00B34827" w:rsidP="003D4F36">
            <w:pPr>
              <w:tabs>
                <w:tab w:val="left" w:pos="540"/>
              </w:tabs>
              <w:spacing w:before="0"/>
              <w:jc w:val="center"/>
              <w:rPr>
                <w:b/>
                <w:bCs/>
                <w:sz w:val="18"/>
                <w:szCs w:val="18"/>
              </w:rPr>
            </w:pPr>
            <w:r w:rsidRPr="003D4F36">
              <w:rPr>
                <w:b/>
                <w:bCs/>
                <w:sz w:val="18"/>
                <w:szCs w:val="18"/>
              </w:rPr>
              <w:t>Lp.</w:t>
            </w:r>
          </w:p>
          <w:p w14:paraId="48E1CAF3" w14:textId="77777777" w:rsidR="00B34827" w:rsidRPr="003D4F36" w:rsidRDefault="00B34827" w:rsidP="003D4F36">
            <w:pPr>
              <w:spacing w:before="0"/>
              <w:jc w:val="center"/>
              <w:rPr>
                <w:b/>
                <w:bCs/>
                <w:sz w:val="18"/>
                <w:szCs w:val="18"/>
              </w:rPr>
            </w:pPr>
          </w:p>
        </w:tc>
        <w:tc>
          <w:tcPr>
            <w:tcW w:w="3267" w:type="dxa"/>
            <w:vMerge w:val="restart"/>
            <w:shd w:val="clear" w:color="auto" w:fill="auto"/>
            <w:vAlign w:val="center"/>
          </w:tcPr>
          <w:p w14:paraId="1933B81A" w14:textId="77777777" w:rsidR="00B34827" w:rsidRPr="003D4F36" w:rsidRDefault="00B34827" w:rsidP="003D4F36">
            <w:pPr>
              <w:tabs>
                <w:tab w:val="left" w:pos="540"/>
              </w:tabs>
              <w:spacing w:before="0"/>
              <w:jc w:val="center"/>
              <w:rPr>
                <w:b/>
                <w:bCs/>
                <w:sz w:val="18"/>
                <w:szCs w:val="18"/>
              </w:rPr>
            </w:pPr>
            <w:r w:rsidRPr="003D4F36">
              <w:rPr>
                <w:b/>
                <w:bCs/>
                <w:sz w:val="18"/>
                <w:szCs w:val="18"/>
              </w:rPr>
              <w:t>Adres, od którego musi znajdować się co najmniej dwie stacje, zgodnie z odległościami wskazanymi w  II rozdziale Warunków Zamówienia</w:t>
            </w:r>
          </w:p>
        </w:tc>
        <w:tc>
          <w:tcPr>
            <w:tcW w:w="3260" w:type="dxa"/>
            <w:vMerge w:val="restart"/>
            <w:shd w:val="clear" w:color="auto" w:fill="auto"/>
            <w:vAlign w:val="center"/>
          </w:tcPr>
          <w:p w14:paraId="702A7F88" w14:textId="77777777" w:rsidR="00B34827" w:rsidRPr="003D4F36" w:rsidRDefault="00B34827" w:rsidP="003D4F36">
            <w:pPr>
              <w:tabs>
                <w:tab w:val="left" w:pos="540"/>
              </w:tabs>
              <w:spacing w:before="0"/>
              <w:jc w:val="center"/>
              <w:rPr>
                <w:b/>
                <w:bCs/>
                <w:sz w:val="18"/>
                <w:szCs w:val="18"/>
              </w:rPr>
            </w:pPr>
            <w:r w:rsidRPr="003D4F36">
              <w:rPr>
                <w:b/>
                <w:bCs/>
                <w:sz w:val="18"/>
                <w:szCs w:val="18"/>
              </w:rPr>
              <w:t xml:space="preserve">Adres stacji </w:t>
            </w:r>
          </w:p>
        </w:tc>
        <w:tc>
          <w:tcPr>
            <w:tcW w:w="2268" w:type="dxa"/>
            <w:vMerge w:val="restart"/>
            <w:shd w:val="clear" w:color="auto" w:fill="auto"/>
            <w:vAlign w:val="center"/>
          </w:tcPr>
          <w:p w14:paraId="296B6630" w14:textId="77777777" w:rsidR="00B34827" w:rsidRPr="003D4F36" w:rsidRDefault="00B34827" w:rsidP="003D4F36">
            <w:pPr>
              <w:tabs>
                <w:tab w:val="left" w:pos="540"/>
              </w:tabs>
              <w:spacing w:before="0"/>
              <w:jc w:val="center"/>
              <w:rPr>
                <w:b/>
                <w:bCs/>
                <w:sz w:val="18"/>
                <w:szCs w:val="18"/>
              </w:rPr>
            </w:pPr>
            <w:r w:rsidRPr="003D4F36">
              <w:rPr>
                <w:b/>
                <w:bCs/>
                <w:sz w:val="18"/>
                <w:szCs w:val="18"/>
              </w:rPr>
              <w:t>Odległość w km</w:t>
            </w:r>
          </w:p>
        </w:tc>
      </w:tr>
      <w:tr w:rsidR="00B34827" w:rsidRPr="003D4F36" w14:paraId="0B157A6C" w14:textId="77777777" w:rsidTr="00B34827">
        <w:trPr>
          <w:trHeight w:val="241"/>
        </w:trPr>
        <w:tc>
          <w:tcPr>
            <w:tcW w:w="556" w:type="dxa"/>
            <w:vMerge/>
            <w:shd w:val="clear" w:color="auto" w:fill="auto"/>
            <w:vAlign w:val="center"/>
          </w:tcPr>
          <w:p w14:paraId="74B3EA36" w14:textId="77777777" w:rsidR="00B34827" w:rsidRPr="003D4F36" w:rsidRDefault="00B34827" w:rsidP="003D4F36">
            <w:pPr>
              <w:spacing w:before="0"/>
              <w:jc w:val="left"/>
              <w:rPr>
                <w:b/>
                <w:sz w:val="20"/>
                <w:szCs w:val="20"/>
              </w:rPr>
            </w:pPr>
          </w:p>
        </w:tc>
        <w:tc>
          <w:tcPr>
            <w:tcW w:w="3267" w:type="dxa"/>
            <w:vMerge/>
            <w:shd w:val="clear" w:color="auto" w:fill="auto"/>
            <w:vAlign w:val="center"/>
          </w:tcPr>
          <w:p w14:paraId="352D1673" w14:textId="77777777" w:rsidR="00B34827" w:rsidRPr="003D4F36" w:rsidRDefault="00B34827" w:rsidP="003D4F36">
            <w:pPr>
              <w:spacing w:before="0"/>
              <w:jc w:val="left"/>
              <w:rPr>
                <w:b/>
                <w:sz w:val="20"/>
                <w:szCs w:val="20"/>
              </w:rPr>
            </w:pPr>
          </w:p>
        </w:tc>
        <w:tc>
          <w:tcPr>
            <w:tcW w:w="3260" w:type="dxa"/>
            <w:vMerge/>
            <w:shd w:val="clear" w:color="auto" w:fill="auto"/>
            <w:vAlign w:val="center"/>
          </w:tcPr>
          <w:p w14:paraId="1DC304EF" w14:textId="77777777" w:rsidR="00B34827" w:rsidRPr="003D4F36" w:rsidRDefault="00B34827" w:rsidP="003D4F36">
            <w:pPr>
              <w:spacing w:before="0"/>
              <w:jc w:val="left"/>
              <w:rPr>
                <w:b/>
                <w:sz w:val="20"/>
                <w:szCs w:val="20"/>
              </w:rPr>
            </w:pPr>
          </w:p>
        </w:tc>
        <w:tc>
          <w:tcPr>
            <w:tcW w:w="2268" w:type="dxa"/>
            <w:vMerge/>
            <w:shd w:val="clear" w:color="auto" w:fill="auto"/>
            <w:vAlign w:val="center"/>
          </w:tcPr>
          <w:p w14:paraId="5DA0FF6B" w14:textId="77777777" w:rsidR="00B34827" w:rsidRPr="003D4F36" w:rsidRDefault="00B34827" w:rsidP="003D4F36">
            <w:pPr>
              <w:spacing w:before="0"/>
              <w:jc w:val="left"/>
              <w:rPr>
                <w:b/>
                <w:sz w:val="20"/>
                <w:szCs w:val="20"/>
              </w:rPr>
            </w:pPr>
          </w:p>
        </w:tc>
      </w:tr>
      <w:tr w:rsidR="00B34827" w:rsidRPr="003D4F36" w14:paraId="4D2CCC38" w14:textId="77777777" w:rsidTr="00B34827">
        <w:tc>
          <w:tcPr>
            <w:tcW w:w="556" w:type="dxa"/>
            <w:tcBorders>
              <w:bottom w:val="single" w:sz="4" w:space="0" w:color="auto"/>
            </w:tcBorders>
            <w:shd w:val="clear" w:color="auto" w:fill="auto"/>
            <w:vAlign w:val="center"/>
          </w:tcPr>
          <w:p w14:paraId="52062BA5" w14:textId="77777777" w:rsidR="00B34827" w:rsidRPr="003D4F36" w:rsidRDefault="00B34827" w:rsidP="003D4F36">
            <w:pPr>
              <w:spacing w:before="0"/>
              <w:jc w:val="left"/>
              <w:rPr>
                <w:b/>
                <w:sz w:val="18"/>
                <w:szCs w:val="20"/>
              </w:rPr>
            </w:pPr>
            <w:r w:rsidRPr="003D4F36">
              <w:rPr>
                <w:b/>
                <w:sz w:val="18"/>
                <w:szCs w:val="20"/>
              </w:rPr>
              <w:t>1</w:t>
            </w:r>
          </w:p>
        </w:tc>
        <w:tc>
          <w:tcPr>
            <w:tcW w:w="3267" w:type="dxa"/>
            <w:tcBorders>
              <w:bottom w:val="single" w:sz="4" w:space="0" w:color="auto"/>
            </w:tcBorders>
            <w:shd w:val="clear" w:color="auto" w:fill="auto"/>
            <w:vAlign w:val="center"/>
          </w:tcPr>
          <w:p w14:paraId="51C52B70" w14:textId="4C90F82F" w:rsidR="00B34827" w:rsidRPr="000138C7" w:rsidRDefault="00B34827" w:rsidP="003D4F36">
            <w:pPr>
              <w:spacing w:before="0"/>
              <w:jc w:val="left"/>
              <w:rPr>
                <w:sz w:val="18"/>
                <w:szCs w:val="20"/>
              </w:rPr>
            </w:pPr>
            <w:r w:rsidRPr="000138C7">
              <w:rPr>
                <w:sz w:val="18"/>
                <w:szCs w:val="20"/>
              </w:rPr>
              <w:t>Radom ul. Kaszubska 2</w:t>
            </w:r>
          </w:p>
        </w:tc>
        <w:tc>
          <w:tcPr>
            <w:tcW w:w="3260" w:type="dxa"/>
            <w:tcBorders>
              <w:bottom w:val="single" w:sz="4" w:space="0" w:color="auto"/>
            </w:tcBorders>
            <w:shd w:val="clear" w:color="auto" w:fill="auto"/>
            <w:vAlign w:val="center"/>
          </w:tcPr>
          <w:p w14:paraId="14204101" w14:textId="77777777" w:rsidR="00B34827" w:rsidRPr="003D4F36" w:rsidRDefault="00B34827" w:rsidP="003D4F36">
            <w:pPr>
              <w:spacing w:before="0"/>
              <w:jc w:val="left"/>
              <w:rPr>
                <w:b/>
                <w:sz w:val="18"/>
                <w:szCs w:val="20"/>
              </w:rPr>
            </w:pPr>
          </w:p>
        </w:tc>
        <w:tc>
          <w:tcPr>
            <w:tcW w:w="2268" w:type="dxa"/>
            <w:tcBorders>
              <w:bottom w:val="single" w:sz="4" w:space="0" w:color="auto"/>
            </w:tcBorders>
            <w:shd w:val="clear" w:color="auto" w:fill="auto"/>
            <w:vAlign w:val="center"/>
          </w:tcPr>
          <w:p w14:paraId="346A8A9F" w14:textId="77777777" w:rsidR="00B34827" w:rsidRPr="003D4F36" w:rsidRDefault="00B34827" w:rsidP="003D4F36">
            <w:pPr>
              <w:spacing w:before="0"/>
              <w:jc w:val="left"/>
              <w:rPr>
                <w:b/>
                <w:sz w:val="18"/>
                <w:szCs w:val="20"/>
              </w:rPr>
            </w:pPr>
          </w:p>
        </w:tc>
      </w:tr>
      <w:tr w:rsidR="00B34827" w:rsidRPr="003D4F36" w14:paraId="72CDBF74" w14:textId="77777777" w:rsidTr="00B34827">
        <w:tc>
          <w:tcPr>
            <w:tcW w:w="556" w:type="dxa"/>
            <w:tcBorders>
              <w:bottom w:val="single" w:sz="4" w:space="0" w:color="auto"/>
            </w:tcBorders>
            <w:shd w:val="clear" w:color="auto" w:fill="auto"/>
            <w:vAlign w:val="center"/>
          </w:tcPr>
          <w:p w14:paraId="4AA3711C" w14:textId="77777777" w:rsidR="00B34827" w:rsidRPr="003D4F36" w:rsidRDefault="00B34827" w:rsidP="000138C7">
            <w:pPr>
              <w:spacing w:before="0"/>
              <w:jc w:val="left"/>
              <w:rPr>
                <w:b/>
                <w:sz w:val="18"/>
                <w:szCs w:val="20"/>
              </w:rPr>
            </w:pPr>
            <w:r w:rsidRPr="003D4F36">
              <w:rPr>
                <w:b/>
                <w:sz w:val="18"/>
                <w:szCs w:val="20"/>
              </w:rPr>
              <w:t>2</w:t>
            </w:r>
          </w:p>
        </w:tc>
        <w:tc>
          <w:tcPr>
            <w:tcW w:w="3267" w:type="dxa"/>
            <w:tcBorders>
              <w:bottom w:val="single" w:sz="4" w:space="0" w:color="auto"/>
            </w:tcBorders>
            <w:shd w:val="clear" w:color="auto" w:fill="auto"/>
            <w:vAlign w:val="center"/>
          </w:tcPr>
          <w:p w14:paraId="7B37272B" w14:textId="01A0BE0D" w:rsidR="00B34827" w:rsidRPr="003D4F36" w:rsidDel="0017608C" w:rsidRDefault="00B34827" w:rsidP="000138C7">
            <w:pPr>
              <w:spacing w:before="0"/>
              <w:jc w:val="left"/>
              <w:rPr>
                <w:sz w:val="18"/>
                <w:szCs w:val="20"/>
              </w:rPr>
            </w:pPr>
            <w:r w:rsidRPr="000138C7">
              <w:rPr>
                <w:sz w:val="18"/>
                <w:szCs w:val="20"/>
              </w:rPr>
              <w:t>Radom ul. Kaszubska 2</w:t>
            </w:r>
          </w:p>
        </w:tc>
        <w:tc>
          <w:tcPr>
            <w:tcW w:w="3260" w:type="dxa"/>
            <w:tcBorders>
              <w:bottom w:val="single" w:sz="4" w:space="0" w:color="auto"/>
            </w:tcBorders>
            <w:shd w:val="clear" w:color="auto" w:fill="auto"/>
            <w:vAlign w:val="center"/>
          </w:tcPr>
          <w:p w14:paraId="0DE6A153" w14:textId="77777777" w:rsidR="00B34827" w:rsidRPr="003D4F36" w:rsidRDefault="00B34827" w:rsidP="000138C7">
            <w:pPr>
              <w:spacing w:before="0"/>
              <w:jc w:val="left"/>
              <w:rPr>
                <w:b/>
                <w:sz w:val="18"/>
                <w:szCs w:val="20"/>
              </w:rPr>
            </w:pPr>
          </w:p>
        </w:tc>
        <w:tc>
          <w:tcPr>
            <w:tcW w:w="2268" w:type="dxa"/>
            <w:tcBorders>
              <w:bottom w:val="single" w:sz="4" w:space="0" w:color="auto"/>
            </w:tcBorders>
            <w:shd w:val="clear" w:color="auto" w:fill="auto"/>
            <w:vAlign w:val="center"/>
          </w:tcPr>
          <w:p w14:paraId="63C794A3" w14:textId="77777777" w:rsidR="00B34827" w:rsidRPr="003D4F36" w:rsidRDefault="00B34827" w:rsidP="000138C7">
            <w:pPr>
              <w:spacing w:before="0"/>
              <w:jc w:val="left"/>
              <w:rPr>
                <w:b/>
                <w:sz w:val="18"/>
                <w:szCs w:val="20"/>
              </w:rPr>
            </w:pPr>
          </w:p>
        </w:tc>
      </w:tr>
      <w:tr w:rsidR="00B34827" w:rsidRPr="003D4F36" w14:paraId="7730ACA1" w14:textId="77777777" w:rsidTr="00B34827">
        <w:tc>
          <w:tcPr>
            <w:tcW w:w="556" w:type="dxa"/>
            <w:tcBorders>
              <w:bottom w:val="single" w:sz="4" w:space="0" w:color="auto"/>
            </w:tcBorders>
            <w:shd w:val="clear" w:color="auto" w:fill="auto"/>
            <w:vAlign w:val="center"/>
          </w:tcPr>
          <w:p w14:paraId="19CF430B" w14:textId="3FC7C21C" w:rsidR="00B34827" w:rsidRPr="003D4F36" w:rsidRDefault="00B34827" w:rsidP="000138C7">
            <w:pPr>
              <w:spacing w:before="0"/>
              <w:jc w:val="left"/>
              <w:rPr>
                <w:b/>
                <w:sz w:val="18"/>
                <w:szCs w:val="20"/>
              </w:rPr>
            </w:pPr>
            <w:r>
              <w:rPr>
                <w:b/>
                <w:sz w:val="18"/>
                <w:szCs w:val="20"/>
              </w:rPr>
              <w:t>3</w:t>
            </w:r>
          </w:p>
        </w:tc>
        <w:tc>
          <w:tcPr>
            <w:tcW w:w="3267" w:type="dxa"/>
            <w:tcBorders>
              <w:bottom w:val="single" w:sz="4" w:space="0" w:color="auto"/>
            </w:tcBorders>
            <w:shd w:val="clear" w:color="auto" w:fill="auto"/>
            <w:vAlign w:val="center"/>
          </w:tcPr>
          <w:p w14:paraId="3F4BC72D" w14:textId="5683A839" w:rsidR="00B34827" w:rsidRPr="003D4F36" w:rsidRDefault="00B34827" w:rsidP="000138C7">
            <w:pPr>
              <w:spacing w:before="0"/>
              <w:jc w:val="left"/>
              <w:rPr>
                <w:sz w:val="18"/>
                <w:szCs w:val="18"/>
              </w:rPr>
            </w:pPr>
            <w:r>
              <w:rPr>
                <w:sz w:val="18"/>
                <w:szCs w:val="18"/>
              </w:rPr>
              <w:t>Samociążek ul. Kamienna 71, 86-010 Koronowo</w:t>
            </w:r>
          </w:p>
        </w:tc>
        <w:tc>
          <w:tcPr>
            <w:tcW w:w="3260" w:type="dxa"/>
            <w:tcBorders>
              <w:bottom w:val="single" w:sz="4" w:space="0" w:color="auto"/>
            </w:tcBorders>
            <w:shd w:val="clear" w:color="auto" w:fill="auto"/>
            <w:vAlign w:val="center"/>
          </w:tcPr>
          <w:p w14:paraId="5924DC71" w14:textId="77777777" w:rsidR="00B34827" w:rsidRPr="003D4F36" w:rsidRDefault="00B34827" w:rsidP="000138C7">
            <w:pPr>
              <w:spacing w:before="0"/>
              <w:jc w:val="left"/>
              <w:rPr>
                <w:b/>
                <w:sz w:val="18"/>
                <w:szCs w:val="20"/>
              </w:rPr>
            </w:pPr>
          </w:p>
        </w:tc>
        <w:tc>
          <w:tcPr>
            <w:tcW w:w="2268" w:type="dxa"/>
            <w:tcBorders>
              <w:bottom w:val="single" w:sz="4" w:space="0" w:color="auto"/>
            </w:tcBorders>
            <w:shd w:val="clear" w:color="auto" w:fill="auto"/>
            <w:vAlign w:val="center"/>
          </w:tcPr>
          <w:p w14:paraId="7629C5BF" w14:textId="77777777" w:rsidR="00B34827" w:rsidRPr="003D4F36" w:rsidRDefault="00B34827" w:rsidP="000138C7">
            <w:pPr>
              <w:spacing w:before="0"/>
              <w:jc w:val="left"/>
              <w:rPr>
                <w:b/>
                <w:sz w:val="18"/>
                <w:szCs w:val="20"/>
              </w:rPr>
            </w:pPr>
          </w:p>
        </w:tc>
      </w:tr>
      <w:tr w:rsidR="00B34827" w:rsidRPr="003D4F36" w14:paraId="02729BD1" w14:textId="77777777" w:rsidTr="00B34827">
        <w:tc>
          <w:tcPr>
            <w:tcW w:w="556" w:type="dxa"/>
            <w:tcBorders>
              <w:bottom w:val="single" w:sz="4" w:space="0" w:color="auto"/>
            </w:tcBorders>
            <w:shd w:val="clear" w:color="auto" w:fill="auto"/>
            <w:vAlign w:val="center"/>
          </w:tcPr>
          <w:p w14:paraId="215B9EB7" w14:textId="19AB8C49" w:rsidR="00B34827" w:rsidRPr="003D4F36" w:rsidRDefault="00B34827" w:rsidP="000138C7">
            <w:pPr>
              <w:spacing w:before="0"/>
              <w:jc w:val="left"/>
              <w:rPr>
                <w:b/>
                <w:sz w:val="18"/>
                <w:szCs w:val="20"/>
              </w:rPr>
            </w:pPr>
            <w:r>
              <w:rPr>
                <w:b/>
                <w:sz w:val="18"/>
                <w:szCs w:val="20"/>
              </w:rPr>
              <w:t>4</w:t>
            </w:r>
          </w:p>
        </w:tc>
        <w:tc>
          <w:tcPr>
            <w:tcW w:w="3267" w:type="dxa"/>
            <w:tcBorders>
              <w:bottom w:val="single" w:sz="4" w:space="0" w:color="auto"/>
            </w:tcBorders>
            <w:shd w:val="clear" w:color="auto" w:fill="auto"/>
            <w:vAlign w:val="center"/>
          </w:tcPr>
          <w:p w14:paraId="52E4A0A1" w14:textId="327BFBF3" w:rsidR="00B34827" w:rsidRPr="003D4F36" w:rsidRDefault="00B34827" w:rsidP="000138C7">
            <w:pPr>
              <w:spacing w:before="0"/>
              <w:jc w:val="left"/>
              <w:rPr>
                <w:sz w:val="18"/>
                <w:szCs w:val="18"/>
              </w:rPr>
            </w:pPr>
            <w:r>
              <w:rPr>
                <w:sz w:val="18"/>
                <w:szCs w:val="18"/>
              </w:rPr>
              <w:t>Samociążek ul. Kamienna 71, 86-010 Koronowo</w:t>
            </w:r>
          </w:p>
        </w:tc>
        <w:tc>
          <w:tcPr>
            <w:tcW w:w="3260" w:type="dxa"/>
            <w:tcBorders>
              <w:bottom w:val="single" w:sz="4" w:space="0" w:color="auto"/>
            </w:tcBorders>
            <w:shd w:val="clear" w:color="auto" w:fill="auto"/>
            <w:vAlign w:val="center"/>
          </w:tcPr>
          <w:p w14:paraId="27F32BA3" w14:textId="77777777" w:rsidR="00B34827" w:rsidRPr="003D4F36" w:rsidRDefault="00B34827" w:rsidP="000138C7">
            <w:pPr>
              <w:spacing w:before="0"/>
              <w:jc w:val="left"/>
              <w:rPr>
                <w:b/>
                <w:sz w:val="18"/>
                <w:szCs w:val="20"/>
              </w:rPr>
            </w:pPr>
          </w:p>
        </w:tc>
        <w:tc>
          <w:tcPr>
            <w:tcW w:w="2268" w:type="dxa"/>
            <w:tcBorders>
              <w:bottom w:val="single" w:sz="4" w:space="0" w:color="auto"/>
            </w:tcBorders>
            <w:shd w:val="clear" w:color="auto" w:fill="auto"/>
            <w:vAlign w:val="center"/>
          </w:tcPr>
          <w:p w14:paraId="36DDDC50" w14:textId="77777777" w:rsidR="00B34827" w:rsidRPr="003D4F36" w:rsidRDefault="00B34827" w:rsidP="000138C7">
            <w:pPr>
              <w:spacing w:before="0"/>
              <w:jc w:val="left"/>
              <w:rPr>
                <w:b/>
                <w:sz w:val="18"/>
                <w:szCs w:val="20"/>
              </w:rPr>
            </w:pPr>
          </w:p>
        </w:tc>
      </w:tr>
      <w:tr w:rsidR="00B34827" w:rsidRPr="003D4F36" w14:paraId="53722F93" w14:textId="77777777" w:rsidTr="00B34827">
        <w:tc>
          <w:tcPr>
            <w:tcW w:w="556" w:type="dxa"/>
            <w:tcBorders>
              <w:bottom w:val="single" w:sz="4" w:space="0" w:color="auto"/>
            </w:tcBorders>
            <w:shd w:val="clear" w:color="auto" w:fill="auto"/>
            <w:vAlign w:val="center"/>
          </w:tcPr>
          <w:p w14:paraId="5A36CD49" w14:textId="2D236240" w:rsidR="00B34827" w:rsidRPr="003D4F36" w:rsidRDefault="00B34827" w:rsidP="000138C7">
            <w:pPr>
              <w:spacing w:before="0"/>
              <w:jc w:val="left"/>
              <w:rPr>
                <w:b/>
                <w:sz w:val="18"/>
                <w:szCs w:val="20"/>
              </w:rPr>
            </w:pPr>
            <w:r>
              <w:rPr>
                <w:b/>
                <w:sz w:val="18"/>
                <w:szCs w:val="20"/>
              </w:rPr>
              <w:t>5</w:t>
            </w:r>
          </w:p>
        </w:tc>
        <w:tc>
          <w:tcPr>
            <w:tcW w:w="3267" w:type="dxa"/>
            <w:tcBorders>
              <w:bottom w:val="single" w:sz="4" w:space="0" w:color="auto"/>
            </w:tcBorders>
            <w:shd w:val="clear" w:color="auto" w:fill="auto"/>
            <w:vAlign w:val="center"/>
          </w:tcPr>
          <w:p w14:paraId="036E4503" w14:textId="681B4260" w:rsidR="00B34827" w:rsidRPr="003D4F36" w:rsidRDefault="00B34827" w:rsidP="000138C7">
            <w:pPr>
              <w:spacing w:before="0"/>
              <w:jc w:val="left"/>
              <w:rPr>
                <w:sz w:val="18"/>
                <w:szCs w:val="18"/>
              </w:rPr>
            </w:pPr>
            <w:r>
              <w:rPr>
                <w:sz w:val="18"/>
                <w:szCs w:val="18"/>
              </w:rPr>
              <w:t>Płoty ul. Paderewskiego 11</w:t>
            </w:r>
          </w:p>
        </w:tc>
        <w:tc>
          <w:tcPr>
            <w:tcW w:w="3260" w:type="dxa"/>
            <w:tcBorders>
              <w:bottom w:val="single" w:sz="4" w:space="0" w:color="auto"/>
            </w:tcBorders>
            <w:shd w:val="clear" w:color="auto" w:fill="auto"/>
            <w:vAlign w:val="center"/>
          </w:tcPr>
          <w:p w14:paraId="385A2F40" w14:textId="77777777" w:rsidR="00B34827" w:rsidRPr="003D4F36" w:rsidRDefault="00B34827" w:rsidP="000138C7">
            <w:pPr>
              <w:spacing w:before="0"/>
              <w:jc w:val="left"/>
              <w:rPr>
                <w:b/>
                <w:sz w:val="18"/>
                <w:szCs w:val="20"/>
              </w:rPr>
            </w:pPr>
          </w:p>
        </w:tc>
        <w:tc>
          <w:tcPr>
            <w:tcW w:w="2268" w:type="dxa"/>
            <w:tcBorders>
              <w:bottom w:val="single" w:sz="4" w:space="0" w:color="auto"/>
            </w:tcBorders>
            <w:shd w:val="clear" w:color="auto" w:fill="auto"/>
            <w:vAlign w:val="center"/>
          </w:tcPr>
          <w:p w14:paraId="76D375B3" w14:textId="77777777" w:rsidR="00B34827" w:rsidRPr="003D4F36" w:rsidRDefault="00B34827" w:rsidP="000138C7">
            <w:pPr>
              <w:spacing w:before="0"/>
              <w:jc w:val="left"/>
              <w:rPr>
                <w:b/>
                <w:sz w:val="18"/>
                <w:szCs w:val="20"/>
              </w:rPr>
            </w:pPr>
          </w:p>
        </w:tc>
      </w:tr>
      <w:tr w:rsidR="00B34827" w:rsidRPr="003D4F36" w14:paraId="1147624D" w14:textId="77777777" w:rsidTr="00B34827">
        <w:tc>
          <w:tcPr>
            <w:tcW w:w="556" w:type="dxa"/>
            <w:tcBorders>
              <w:bottom w:val="single" w:sz="4" w:space="0" w:color="auto"/>
            </w:tcBorders>
            <w:shd w:val="clear" w:color="auto" w:fill="auto"/>
            <w:vAlign w:val="center"/>
          </w:tcPr>
          <w:p w14:paraId="6EC665B2" w14:textId="451FED74" w:rsidR="00B34827" w:rsidRPr="003D4F36" w:rsidRDefault="00B34827" w:rsidP="00206881">
            <w:pPr>
              <w:spacing w:before="0"/>
              <w:jc w:val="left"/>
              <w:rPr>
                <w:b/>
                <w:sz w:val="18"/>
                <w:szCs w:val="20"/>
              </w:rPr>
            </w:pPr>
            <w:r>
              <w:rPr>
                <w:b/>
                <w:sz w:val="18"/>
                <w:szCs w:val="20"/>
              </w:rPr>
              <w:t>6</w:t>
            </w:r>
          </w:p>
        </w:tc>
        <w:tc>
          <w:tcPr>
            <w:tcW w:w="3267" w:type="dxa"/>
            <w:tcBorders>
              <w:bottom w:val="single" w:sz="4" w:space="0" w:color="auto"/>
            </w:tcBorders>
            <w:shd w:val="clear" w:color="auto" w:fill="auto"/>
            <w:vAlign w:val="center"/>
          </w:tcPr>
          <w:p w14:paraId="4C38448A" w14:textId="1D13215B" w:rsidR="00B34827" w:rsidRPr="003D4F36" w:rsidRDefault="00B34827" w:rsidP="00206881">
            <w:pPr>
              <w:spacing w:before="0"/>
              <w:jc w:val="left"/>
              <w:rPr>
                <w:sz w:val="18"/>
                <w:szCs w:val="18"/>
              </w:rPr>
            </w:pPr>
            <w:r>
              <w:rPr>
                <w:sz w:val="18"/>
                <w:szCs w:val="18"/>
              </w:rPr>
              <w:t>Płoty ul. Paderewskiego 11</w:t>
            </w:r>
          </w:p>
        </w:tc>
        <w:tc>
          <w:tcPr>
            <w:tcW w:w="3260" w:type="dxa"/>
            <w:tcBorders>
              <w:bottom w:val="single" w:sz="4" w:space="0" w:color="auto"/>
            </w:tcBorders>
            <w:shd w:val="clear" w:color="auto" w:fill="auto"/>
            <w:vAlign w:val="center"/>
          </w:tcPr>
          <w:p w14:paraId="25AA4B1C" w14:textId="77777777" w:rsidR="00B34827" w:rsidRPr="003D4F36" w:rsidRDefault="00B34827" w:rsidP="00206881">
            <w:pPr>
              <w:spacing w:before="0"/>
              <w:jc w:val="left"/>
              <w:rPr>
                <w:b/>
                <w:sz w:val="18"/>
                <w:szCs w:val="20"/>
              </w:rPr>
            </w:pPr>
          </w:p>
        </w:tc>
        <w:tc>
          <w:tcPr>
            <w:tcW w:w="2268" w:type="dxa"/>
            <w:tcBorders>
              <w:bottom w:val="single" w:sz="4" w:space="0" w:color="auto"/>
            </w:tcBorders>
            <w:shd w:val="clear" w:color="auto" w:fill="auto"/>
            <w:vAlign w:val="center"/>
          </w:tcPr>
          <w:p w14:paraId="11103702" w14:textId="77777777" w:rsidR="00B34827" w:rsidRPr="003D4F36" w:rsidRDefault="00B34827" w:rsidP="00206881">
            <w:pPr>
              <w:spacing w:before="0"/>
              <w:jc w:val="left"/>
              <w:rPr>
                <w:b/>
                <w:sz w:val="18"/>
                <w:szCs w:val="20"/>
              </w:rPr>
            </w:pPr>
          </w:p>
        </w:tc>
      </w:tr>
      <w:tr w:rsidR="00B34827" w:rsidRPr="003D4F36" w14:paraId="44DC758E" w14:textId="77777777" w:rsidTr="00B34827">
        <w:tc>
          <w:tcPr>
            <w:tcW w:w="556" w:type="dxa"/>
            <w:shd w:val="clear" w:color="auto" w:fill="auto"/>
            <w:vAlign w:val="center"/>
          </w:tcPr>
          <w:p w14:paraId="5E97F0DE" w14:textId="5E084DEB" w:rsidR="00B34827" w:rsidRPr="003D4F36" w:rsidRDefault="00B34827" w:rsidP="00206881">
            <w:pPr>
              <w:spacing w:before="0"/>
              <w:jc w:val="left"/>
              <w:rPr>
                <w:b/>
                <w:sz w:val="18"/>
                <w:szCs w:val="20"/>
              </w:rPr>
            </w:pPr>
            <w:r>
              <w:rPr>
                <w:b/>
                <w:sz w:val="18"/>
                <w:szCs w:val="20"/>
              </w:rPr>
              <w:t>7</w:t>
            </w:r>
          </w:p>
        </w:tc>
        <w:tc>
          <w:tcPr>
            <w:tcW w:w="3267" w:type="dxa"/>
            <w:shd w:val="clear" w:color="auto" w:fill="auto"/>
            <w:vAlign w:val="center"/>
          </w:tcPr>
          <w:p w14:paraId="06006605" w14:textId="7C1F1AFC" w:rsidR="00B34827" w:rsidRPr="003D4F36" w:rsidRDefault="00B34827" w:rsidP="00A232A2">
            <w:pPr>
              <w:spacing w:before="0"/>
              <w:jc w:val="left"/>
              <w:rPr>
                <w:sz w:val="18"/>
                <w:szCs w:val="18"/>
              </w:rPr>
            </w:pPr>
            <w:r>
              <w:rPr>
                <w:sz w:val="18"/>
                <w:szCs w:val="18"/>
              </w:rPr>
              <w:t>Gorzów Wlkp. ul. Energetyków 4</w:t>
            </w:r>
          </w:p>
        </w:tc>
        <w:tc>
          <w:tcPr>
            <w:tcW w:w="3260" w:type="dxa"/>
            <w:shd w:val="clear" w:color="auto" w:fill="auto"/>
            <w:vAlign w:val="center"/>
          </w:tcPr>
          <w:p w14:paraId="58567A79" w14:textId="77777777" w:rsidR="00B34827" w:rsidRPr="003D4F36" w:rsidRDefault="00B34827" w:rsidP="00206881">
            <w:pPr>
              <w:spacing w:before="0"/>
              <w:jc w:val="left"/>
              <w:rPr>
                <w:b/>
                <w:sz w:val="18"/>
                <w:szCs w:val="20"/>
              </w:rPr>
            </w:pPr>
          </w:p>
        </w:tc>
        <w:tc>
          <w:tcPr>
            <w:tcW w:w="2268" w:type="dxa"/>
            <w:shd w:val="clear" w:color="auto" w:fill="auto"/>
            <w:vAlign w:val="center"/>
          </w:tcPr>
          <w:p w14:paraId="08A557B1" w14:textId="77777777" w:rsidR="00B34827" w:rsidRPr="003D4F36" w:rsidRDefault="00B34827" w:rsidP="00206881">
            <w:pPr>
              <w:spacing w:before="0"/>
              <w:jc w:val="left"/>
              <w:rPr>
                <w:b/>
                <w:sz w:val="18"/>
                <w:szCs w:val="20"/>
              </w:rPr>
            </w:pPr>
          </w:p>
        </w:tc>
      </w:tr>
      <w:tr w:rsidR="00B34827" w:rsidRPr="003D4F36" w14:paraId="7ED76488" w14:textId="77777777" w:rsidTr="00B34827">
        <w:tc>
          <w:tcPr>
            <w:tcW w:w="556" w:type="dxa"/>
            <w:shd w:val="clear" w:color="auto" w:fill="auto"/>
            <w:vAlign w:val="center"/>
          </w:tcPr>
          <w:p w14:paraId="61A03548" w14:textId="50B874FC" w:rsidR="00B34827" w:rsidRPr="003D4F36" w:rsidRDefault="00B34827" w:rsidP="00206881">
            <w:pPr>
              <w:spacing w:before="0"/>
              <w:jc w:val="left"/>
              <w:rPr>
                <w:b/>
                <w:sz w:val="18"/>
                <w:szCs w:val="20"/>
              </w:rPr>
            </w:pPr>
            <w:r>
              <w:rPr>
                <w:b/>
                <w:sz w:val="18"/>
                <w:szCs w:val="20"/>
              </w:rPr>
              <w:t>8</w:t>
            </w:r>
          </w:p>
        </w:tc>
        <w:tc>
          <w:tcPr>
            <w:tcW w:w="3267" w:type="dxa"/>
            <w:shd w:val="clear" w:color="auto" w:fill="auto"/>
            <w:vAlign w:val="center"/>
          </w:tcPr>
          <w:p w14:paraId="5A28F2C8" w14:textId="4F686280" w:rsidR="00B34827" w:rsidRPr="003D4F36" w:rsidRDefault="00B34827" w:rsidP="00206881">
            <w:pPr>
              <w:spacing w:before="0"/>
              <w:jc w:val="left"/>
              <w:rPr>
                <w:sz w:val="18"/>
                <w:szCs w:val="18"/>
              </w:rPr>
            </w:pPr>
            <w:r>
              <w:rPr>
                <w:sz w:val="18"/>
                <w:szCs w:val="18"/>
              </w:rPr>
              <w:t>Gorzów Wlkp. ul. Energetyków 4</w:t>
            </w:r>
          </w:p>
        </w:tc>
        <w:tc>
          <w:tcPr>
            <w:tcW w:w="3260" w:type="dxa"/>
            <w:shd w:val="clear" w:color="auto" w:fill="auto"/>
            <w:vAlign w:val="center"/>
          </w:tcPr>
          <w:p w14:paraId="6FF6CFF9" w14:textId="77777777" w:rsidR="00B34827" w:rsidRPr="003D4F36" w:rsidRDefault="00B34827" w:rsidP="00206881">
            <w:pPr>
              <w:spacing w:before="0"/>
              <w:jc w:val="left"/>
              <w:rPr>
                <w:b/>
                <w:sz w:val="18"/>
                <w:szCs w:val="20"/>
              </w:rPr>
            </w:pPr>
          </w:p>
        </w:tc>
        <w:tc>
          <w:tcPr>
            <w:tcW w:w="2268" w:type="dxa"/>
            <w:shd w:val="clear" w:color="auto" w:fill="auto"/>
            <w:vAlign w:val="center"/>
          </w:tcPr>
          <w:p w14:paraId="6A95842E" w14:textId="77777777" w:rsidR="00B34827" w:rsidRPr="003D4F36" w:rsidRDefault="00B34827" w:rsidP="00206881">
            <w:pPr>
              <w:spacing w:before="0"/>
              <w:jc w:val="left"/>
              <w:rPr>
                <w:b/>
                <w:sz w:val="18"/>
                <w:szCs w:val="20"/>
              </w:rPr>
            </w:pPr>
          </w:p>
        </w:tc>
      </w:tr>
      <w:tr w:rsidR="00B34827" w:rsidRPr="003D4F36" w14:paraId="0C0196C3" w14:textId="77777777" w:rsidTr="00B34827">
        <w:tc>
          <w:tcPr>
            <w:tcW w:w="556" w:type="dxa"/>
            <w:shd w:val="clear" w:color="auto" w:fill="auto"/>
            <w:vAlign w:val="center"/>
          </w:tcPr>
          <w:p w14:paraId="3D113278" w14:textId="0A574576" w:rsidR="00B34827" w:rsidRDefault="00B34827" w:rsidP="00206881">
            <w:pPr>
              <w:spacing w:before="0"/>
              <w:jc w:val="left"/>
              <w:rPr>
                <w:b/>
                <w:sz w:val="18"/>
                <w:szCs w:val="20"/>
              </w:rPr>
            </w:pPr>
            <w:r>
              <w:rPr>
                <w:b/>
                <w:sz w:val="18"/>
                <w:szCs w:val="20"/>
              </w:rPr>
              <w:t>9</w:t>
            </w:r>
          </w:p>
        </w:tc>
        <w:tc>
          <w:tcPr>
            <w:tcW w:w="3267" w:type="dxa"/>
            <w:shd w:val="clear" w:color="auto" w:fill="auto"/>
            <w:vAlign w:val="center"/>
          </w:tcPr>
          <w:p w14:paraId="57CA0B92" w14:textId="477D0612" w:rsidR="00B34827" w:rsidRPr="003D4F36" w:rsidRDefault="00B34827" w:rsidP="00206881">
            <w:pPr>
              <w:spacing w:before="0"/>
              <w:jc w:val="left"/>
              <w:rPr>
                <w:sz w:val="18"/>
                <w:szCs w:val="18"/>
              </w:rPr>
            </w:pPr>
            <w:r>
              <w:rPr>
                <w:sz w:val="18"/>
                <w:szCs w:val="18"/>
              </w:rPr>
              <w:t>Jastrowie ul. Wojska Polskiego 22</w:t>
            </w:r>
          </w:p>
        </w:tc>
        <w:tc>
          <w:tcPr>
            <w:tcW w:w="3260" w:type="dxa"/>
            <w:shd w:val="clear" w:color="auto" w:fill="auto"/>
            <w:vAlign w:val="center"/>
          </w:tcPr>
          <w:p w14:paraId="7D2AC20B" w14:textId="77777777" w:rsidR="00B34827" w:rsidRPr="003D4F36" w:rsidRDefault="00B34827" w:rsidP="00206881">
            <w:pPr>
              <w:spacing w:before="0"/>
              <w:jc w:val="left"/>
              <w:rPr>
                <w:b/>
                <w:sz w:val="18"/>
                <w:szCs w:val="20"/>
              </w:rPr>
            </w:pPr>
          </w:p>
        </w:tc>
        <w:tc>
          <w:tcPr>
            <w:tcW w:w="2268" w:type="dxa"/>
            <w:shd w:val="clear" w:color="auto" w:fill="auto"/>
            <w:vAlign w:val="center"/>
          </w:tcPr>
          <w:p w14:paraId="6C631050" w14:textId="77777777" w:rsidR="00B34827" w:rsidRPr="003D4F36" w:rsidRDefault="00B34827" w:rsidP="00206881">
            <w:pPr>
              <w:spacing w:before="0"/>
              <w:jc w:val="left"/>
              <w:rPr>
                <w:b/>
                <w:sz w:val="18"/>
                <w:szCs w:val="20"/>
              </w:rPr>
            </w:pPr>
          </w:p>
        </w:tc>
      </w:tr>
      <w:tr w:rsidR="00B34827" w:rsidRPr="003D4F36" w14:paraId="2F3443C4" w14:textId="77777777" w:rsidTr="00B34827">
        <w:tc>
          <w:tcPr>
            <w:tcW w:w="556" w:type="dxa"/>
            <w:shd w:val="clear" w:color="auto" w:fill="auto"/>
            <w:vAlign w:val="center"/>
          </w:tcPr>
          <w:p w14:paraId="7D8B140D" w14:textId="594D391B" w:rsidR="00B34827" w:rsidRDefault="00B34827" w:rsidP="00206881">
            <w:pPr>
              <w:spacing w:before="0"/>
              <w:jc w:val="left"/>
              <w:rPr>
                <w:b/>
                <w:sz w:val="18"/>
                <w:szCs w:val="20"/>
              </w:rPr>
            </w:pPr>
            <w:r>
              <w:rPr>
                <w:b/>
                <w:sz w:val="18"/>
                <w:szCs w:val="20"/>
              </w:rPr>
              <w:t>10</w:t>
            </w:r>
          </w:p>
        </w:tc>
        <w:tc>
          <w:tcPr>
            <w:tcW w:w="3267" w:type="dxa"/>
            <w:shd w:val="clear" w:color="auto" w:fill="auto"/>
            <w:vAlign w:val="center"/>
          </w:tcPr>
          <w:p w14:paraId="5B8D2D7C" w14:textId="24B978B0" w:rsidR="00B34827" w:rsidRPr="003D4F36" w:rsidRDefault="00B34827" w:rsidP="00206881">
            <w:pPr>
              <w:spacing w:before="0"/>
              <w:jc w:val="left"/>
              <w:rPr>
                <w:sz w:val="18"/>
                <w:szCs w:val="18"/>
              </w:rPr>
            </w:pPr>
            <w:r>
              <w:rPr>
                <w:sz w:val="18"/>
                <w:szCs w:val="18"/>
              </w:rPr>
              <w:t>Jastrowie ul. Wojska Polskiego 22</w:t>
            </w:r>
          </w:p>
        </w:tc>
        <w:tc>
          <w:tcPr>
            <w:tcW w:w="3260" w:type="dxa"/>
            <w:shd w:val="clear" w:color="auto" w:fill="auto"/>
            <w:vAlign w:val="center"/>
          </w:tcPr>
          <w:p w14:paraId="5216C424" w14:textId="77777777" w:rsidR="00B34827" w:rsidRPr="003D4F36" w:rsidRDefault="00B34827" w:rsidP="00206881">
            <w:pPr>
              <w:spacing w:before="0"/>
              <w:jc w:val="left"/>
              <w:rPr>
                <w:b/>
                <w:sz w:val="18"/>
                <w:szCs w:val="20"/>
              </w:rPr>
            </w:pPr>
          </w:p>
        </w:tc>
        <w:tc>
          <w:tcPr>
            <w:tcW w:w="2268" w:type="dxa"/>
            <w:shd w:val="clear" w:color="auto" w:fill="auto"/>
            <w:vAlign w:val="center"/>
          </w:tcPr>
          <w:p w14:paraId="4E6F679A" w14:textId="77777777" w:rsidR="00B34827" w:rsidRPr="003D4F36" w:rsidRDefault="00B34827" w:rsidP="00206881">
            <w:pPr>
              <w:spacing w:before="0"/>
              <w:jc w:val="left"/>
              <w:rPr>
                <w:b/>
                <w:sz w:val="18"/>
                <w:szCs w:val="20"/>
              </w:rPr>
            </w:pPr>
          </w:p>
        </w:tc>
      </w:tr>
      <w:tr w:rsidR="00B34827" w:rsidRPr="003D4F36" w14:paraId="023BC523" w14:textId="77777777" w:rsidTr="00B34827">
        <w:tc>
          <w:tcPr>
            <w:tcW w:w="556" w:type="dxa"/>
            <w:shd w:val="clear" w:color="auto" w:fill="auto"/>
            <w:vAlign w:val="center"/>
          </w:tcPr>
          <w:p w14:paraId="3FFEDA24" w14:textId="3BA14EAA" w:rsidR="00B34827" w:rsidRDefault="00B34827" w:rsidP="00206881">
            <w:pPr>
              <w:spacing w:before="0"/>
              <w:jc w:val="left"/>
              <w:rPr>
                <w:b/>
                <w:sz w:val="18"/>
                <w:szCs w:val="20"/>
              </w:rPr>
            </w:pPr>
            <w:r>
              <w:rPr>
                <w:b/>
                <w:sz w:val="18"/>
                <w:szCs w:val="20"/>
              </w:rPr>
              <w:t>11</w:t>
            </w:r>
          </w:p>
        </w:tc>
        <w:tc>
          <w:tcPr>
            <w:tcW w:w="3267" w:type="dxa"/>
            <w:shd w:val="clear" w:color="auto" w:fill="auto"/>
            <w:vAlign w:val="center"/>
          </w:tcPr>
          <w:p w14:paraId="2F037DE2" w14:textId="4B06C6F2" w:rsidR="00B34827" w:rsidRPr="003D4F36" w:rsidRDefault="00B34827" w:rsidP="00206881">
            <w:pPr>
              <w:spacing w:before="0"/>
              <w:jc w:val="left"/>
              <w:rPr>
                <w:sz w:val="18"/>
                <w:szCs w:val="18"/>
              </w:rPr>
            </w:pPr>
            <w:r>
              <w:rPr>
                <w:sz w:val="18"/>
                <w:szCs w:val="18"/>
              </w:rPr>
              <w:t>Osie 86-150, Żur 17 (Elektrownia Żur)</w:t>
            </w:r>
          </w:p>
        </w:tc>
        <w:tc>
          <w:tcPr>
            <w:tcW w:w="3260" w:type="dxa"/>
            <w:shd w:val="clear" w:color="auto" w:fill="auto"/>
            <w:vAlign w:val="center"/>
          </w:tcPr>
          <w:p w14:paraId="340102AC" w14:textId="77777777" w:rsidR="00B34827" w:rsidRPr="003D4F36" w:rsidRDefault="00B34827" w:rsidP="00206881">
            <w:pPr>
              <w:spacing w:before="0"/>
              <w:jc w:val="left"/>
              <w:rPr>
                <w:b/>
                <w:sz w:val="18"/>
                <w:szCs w:val="20"/>
              </w:rPr>
            </w:pPr>
          </w:p>
        </w:tc>
        <w:tc>
          <w:tcPr>
            <w:tcW w:w="2268" w:type="dxa"/>
            <w:shd w:val="clear" w:color="auto" w:fill="auto"/>
            <w:vAlign w:val="center"/>
          </w:tcPr>
          <w:p w14:paraId="25D04379" w14:textId="77777777" w:rsidR="00B34827" w:rsidRPr="003D4F36" w:rsidRDefault="00B34827" w:rsidP="00206881">
            <w:pPr>
              <w:spacing w:before="0"/>
              <w:jc w:val="left"/>
              <w:rPr>
                <w:b/>
                <w:sz w:val="18"/>
                <w:szCs w:val="20"/>
              </w:rPr>
            </w:pPr>
          </w:p>
        </w:tc>
      </w:tr>
      <w:tr w:rsidR="00B34827" w:rsidRPr="003D4F36" w14:paraId="34AE948F" w14:textId="77777777" w:rsidTr="00B34827">
        <w:tc>
          <w:tcPr>
            <w:tcW w:w="556" w:type="dxa"/>
            <w:tcBorders>
              <w:bottom w:val="single" w:sz="4" w:space="0" w:color="auto"/>
            </w:tcBorders>
            <w:shd w:val="clear" w:color="auto" w:fill="auto"/>
            <w:vAlign w:val="center"/>
          </w:tcPr>
          <w:p w14:paraId="1339756E" w14:textId="428ADF74" w:rsidR="00B34827" w:rsidRDefault="00B34827" w:rsidP="00206881">
            <w:pPr>
              <w:spacing w:before="0"/>
              <w:jc w:val="left"/>
              <w:rPr>
                <w:b/>
                <w:sz w:val="18"/>
                <w:szCs w:val="20"/>
              </w:rPr>
            </w:pPr>
            <w:r>
              <w:rPr>
                <w:b/>
                <w:sz w:val="18"/>
                <w:szCs w:val="20"/>
              </w:rPr>
              <w:t>12</w:t>
            </w:r>
          </w:p>
        </w:tc>
        <w:tc>
          <w:tcPr>
            <w:tcW w:w="3267" w:type="dxa"/>
            <w:tcBorders>
              <w:bottom w:val="single" w:sz="4" w:space="0" w:color="auto"/>
            </w:tcBorders>
            <w:shd w:val="clear" w:color="auto" w:fill="auto"/>
            <w:vAlign w:val="center"/>
          </w:tcPr>
          <w:p w14:paraId="1E5AC6B1" w14:textId="19BA1D5A" w:rsidR="00B34827" w:rsidRPr="003D4F36" w:rsidRDefault="00B34827" w:rsidP="00206881">
            <w:pPr>
              <w:spacing w:before="0"/>
              <w:jc w:val="left"/>
              <w:rPr>
                <w:sz w:val="18"/>
                <w:szCs w:val="18"/>
              </w:rPr>
            </w:pPr>
            <w:r>
              <w:rPr>
                <w:sz w:val="18"/>
                <w:szCs w:val="18"/>
              </w:rPr>
              <w:t>Osie 86-150, Żur 17 (Elektrownia Żur)</w:t>
            </w:r>
          </w:p>
        </w:tc>
        <w:tc>
          <w:tcPr>
            <w:tcW w:w="3260" w:type="dxa"/>
            <w:tcBorders>
              <w:bottom w:val="single" w:sz="4" w:space="0" w:color="auto"/>
            </w:tcBorders>
            <w:shd w:val="clear" w:color="auto" w:fill="auto"/>
            <w:vAlign w:val="center"/>
          </w:tcPr>
          <w:p w14:paraId="1B8543F4" w14:textId="77777777" w:rsidR="00B34827" w:rsidRPr="003D4F36" w:rsidRDefault="00B34827" w:rsidP="00206881">
            <w:pPr>
              <w:spacing w:before="0"/>
              <w:jc w:val="left"/>
              <w:rPr>
                <w:b/>
                <w:sz w:val="18"/>
                <w:szCs w:val="20"/>
              </w:rPr>
            </w:pPr>
          </w:p>
        </w:tc>
        <w:tc>
          <w:tcPr>
            <w:tcW w:w="2268" w:type="dxa"/>
            <w:tcBorders>
              <w:bottom w:val="single" w:sz="4" w:space="0" w:color="auto"/>
            </w:tcBorders>
            <w:shd w:val="clear" w:color="auto" w:fill="auto"/>
            <w:vAlign w:val="center"/>
          </w:tcPr>
          <w:p w14:paraId="628C9E56" w14:textId="77777777" w:rsidR="00B34827" w:rsidRPr="003D4F36" w:rsidRDefault="00B34827" w:rsidP="00206881">
            <w:pPr>
              <w:spacing w:before="0"/>
              <w:jc w:val="left"/>
              <w:rPr>
                <w:b/>
                <w:sz w:val="18"/>
                <w:szCs w:val="20"/>
              </w:rPr>
            </w:pPr>
          </w:p>
        </w:tc>
      </w:tr>
    </w:tbl>
    <w:p w14:paraId="6D969B60" w14:textId="77777777" w:rsidR="003D4F36" w:rsidRDefault="003D4F36" w:rsidP="003D4F36">
      <w:pPr>
        <w:spacing w:before="0"/>
        <w:jc w:val="left"/>
        <w:rPr>
          <w:b/>
          <w:sz w:val="20"/>
          <w:szCs w:val="20"/>
          <w:u w:val="single"/>
        </w:rPr>
      </w:pPr>
    </w:p>
    <w:p w14:paraId="5F071A13" w14:textId="77777777" w:rsidR="003D4F36" w:rsidRDefault="003D4F36" w:rsidP="003D4F36">
      <w:pPr>
        <w:spacing w:before="0"/>
        <w:jc w:val="left"/>
        <w:rPr>
          <w:b/>
          <w:sz w:val="20"/>
          <w:szCs w:val="20"/>
          <w:u w:val="single"/>
        </w:rPr>
      </w:pPr>
    </w:p>
    <w:p w14:paraId="5849D50F" w14:textId="77777777" w:rsidR="003D4F36" w:rsidRDefault="003D4F36" w:rsidP="003D4F36">
      <w:pPr>
        <w:spacing w:before="0"/>
        <w:jc w:val="left"/>
        <w:rPr>
          <w:b/>
          <w:sz w:val="20"/>
          <w:szCs w:val="20"/>
          <w:u w:val="single"/>
        </w:rPr>
      </w:pPr>
    </w:p>
    <w:p w14:paraId="3631D0EF" w14:textId="77777777" w:rsidR="003D4F36" w:rsidRDefault="003D4F36"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21A6B9E8"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D46D6E2"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1AE956A" w14:textId="77777777" w:rsidR="003D4F36" w:rsidRPr="003D4F36" w:rsidRDefault="003D4F36" w:rsidP="003D4F36">
            <w:pPr>
              <w:keepNext/>
              <w:spacing w:before="0"/>
              <w:rPr>
                <w:b/>
                <w:bCs/>
                <w:sz w:val="20"/>
                <w:szCs w:val="20"/>
              </w:rPr>
            </w:pPr>
          </w:p>
        </w:tc>
      </w:tr>
      <w:tr w:rsidR="003D4F36" w:rsidRPr="003D4F36" w14:paraId="632A5EBA" w14:textId="77777777" w:rsidTr="003D4F36">
        <w:trPr>
          <w:trHeight w:val="70"/>
          <w:jc w:val="center"/>
        </w:trPr>
        <w:tc>
          <w:tcPr>
            <w:tcW w:w="4059" w:type="dxa"/>
            <w:hideMark/>
          </w:tcPr>
          <w:p w14:paraId="1436CE2E"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15907D7A"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1F9030E2" w14:textId="77777777" w:rsidR="003D4F36" w:rsidRDefault="003D4F36" w:rsidP="003D4F36">
      <w:pPr>
        <w:spacing w:before="0"/>
        <w:jc w:val="left"/>
        <w:rPr>
          <w:b/>
          <w:sz w:val="20"/>
          <w:szCs w:val="20"/>
          <w:u w:val="single"/>
        </w:rPr>
      </w:pPr>
    </w:p>
    <w:p w14:paraId="7AC8A6E7" w14:textId="77777777" w:rsidR="003D4F36" w:rsidRDefault="003D4F36" w:rsidP="003D4F36">
      <w:pPr>
        <w:spacing w:before="0"/>
        <w:jc w:val="left"/>
        <w:rPr>
          <w:b/>
          <w:sz w:val="20"/>
          <w:szCs w:val="20"/>
          <w:u w:val="single"/>
        </w:rPr>
      </w:pPr>
    </w:p>
    <w:p w14:paraId="69F13E47" w14:textId="77777777" w:rsidR="003D4F36" w:rsidRDefault="003D4F36" w:rsidP="003D4F36">
      <w:pPr>
        <w:spacing w:before="0"/>
        <w:jc w:val="left"/>
        <w:rPr>
          <w:b/>
          <w:sz w:val="20"/>
          <w:szCs w:val="20"/>
          <w:u w:val="single"/>
        </w:rPr>
      </w:pPr>
    </w:p>
    <w:p w14:paraId="2D7D67C4" w14:textId="77777777" w:rsidR="003D4F36" w:rsidRDefault="003D4F36" w:rsidP="003D4F36">
      <w:pPr>
        <w:spacing w:before="0"/>
        <w:jc w:val="left"/>
        <w:rPr>
          <w:b/>
          <w:sz w:val="20"/>
          <w:szCs w:val="20"/>
          <w:u w:val="single"/>
        </w:rPr>
      </w:pPr>
    </w:p>
    <w:p w14:paraId="52382FAE" w14:textId="61E6786F" w:rsidR="003D4F36" w:rsidRDefault="003D4F36" w:rsidP="003D4F36">
      <w:pPr>
        <w:spacing w:before="0"/>
        <w:jc w:val="left"/>
        <w:rPr>
          <w:b/>
          <w:sz w:val="20"/>
          <w:szCs w:val="20"/>
          <w:u w:val="single"/>
        </w:rPr>
      </w:pPr>
    </w:p>
    <w:p w14:paraId="61A71848" w14:textId="31B3265D" w:rsidR="003D4F36" w:rsidRDefault="003D4F36" w:rsidP="003D4F36">
      <w:pPr>
        <w:spacing w:before="0"/>
        <w:jc w:val="left"/>
        <w:rPr>
          <w:b/>
          <w:sz w:val="20"/>
          <w:szCs w:val="20"/>
          <w:u w:val="single"/>
        </w:rPr>
      </w:pPr>
    </w:p>
    <w:p w14:paraId="40D38AA9" w14:textId="6CF48F5D" w:rsidR="003D4F36" w:rsidRDefault="003D4F36" w:rsidP="003D4F36">
      <w:pPr>
        <w:spacing w:before="0"/>
        <w:jc w:val="left"/>
        <w:rPr>
          <w:b/>
          <w:sz w:val="20"/>
          <w:szCs w:val="20"/>
          <w:u w:val="single"/>
        </w:rPr>
      </w:pPr>
    </w:p>
    <w:p w14:paraId="7D2CE468" w14:textId="350ECEFD" w:rsidR="003D4F36" w:rsidRDefault="003D4F36" w:rsidP="003D4F36">
      <w:pPr>
        <w:spacing w:before="0"/>
        <w:jc w:val="left"/>
        <w:rPr>
          <w:b/>
          <w:sz w:val="20"/>
          <w:szCs w:val="20"/>
          <w:u w:val="single"/>
        </w:rPr>
      </w:pPr>
    </w:p>
    <w:p w14:paraId="1427867F" w14:textId="7EE850C9" w:rsidR="003D4F36" w:rsidRDefault="003D4F36" w:rsidP="003D4F36">
      <w:pPr>
        <w:spacing w:before="0"/>
        <w:jc w:val="left"/>
        <w:rPr>
          <w:b/>
          <w:sz w:val="20"/>
          <w:szCs w:val="20"/>
          <w:u w:val="single"/>
        </w:rPr>
      </w:pPr>
    </w:p>
    <w:p w14:paraId="31702E06" w14:textId="730B7BCC" w:rsidR="003D4F36" w:rsidRDefault="003D4F36" w:rsidP="003D4F36">
      <w:pPr>
        <w:spacing w:before="0"/>
        <w:jc w:val="left"/>
        <w:rPr>
          <w:b/>
          <w:sz w:val="20"/>
          <w:szCs w:val="20"/>
          <w:u w:val="single"/>
        </w:rPr>
      </w:pPr>
    </w:p>
    <w:p w14:paraId="1A992AE9" w14:textId="0D131B4E" w:rsidR="003D4F36" w:rsidRDefault="003D4F36" w:rsidP="003D4F36">
      <w:pPr>
        <w:spacing w:before="0"/>
        <w:jc w:val="left"/>
        <w:rPr>
          <w:b/>
          <w:sz w:val="20"/>
          <w:szCs w:val="20"/>
          <w:u w:val="single"/>
        </w:rPr>
      </w:pPr>
    </w:p>
    <w:p w14:paraId="310B4013" w14:textId="72602EDC" w:rsidR="00B34827" w:rsidRDefault="00B34827" w:rsidP="003D4F36">
      <w:pPr>
        <w:spacing w:before="0"/>
        <w:jc w:val="left"/>
        <w:rPr>
          <w:b/>
          <w:sz w:val="20"/>
          <w:szCs w:val="20"/>
          <w:u w:val="single"/>
        </w:rPr>
      </w:pPr>
    </w:p>
    <w:p w14:paraId="6EF293BF" w14:textId="1F94AA52" w:rsidR="00B34827" w:rsidRDefault="00B34827" w:rsidP="003D4F36">
      <w:pPr>
        <w:spacing w:before="0"/>
        <w:jc w:val="left"/>
        <w:rPr>
          <w:b/>
          <w:sz w:val="20"/>
          <w:szCs w:val="20"/>
          <w:u w:val="single"/>
        </w:rPr>
      </w:pPr>
    </w:p>
    <w:p w14:paraId="2556CD6E" w14:textId="1FA68474" w:rsidR="00B34827" w:rsidRDefault="00B34827" w:rsidP="003D4F36">
      <w:pPr>
        <w:spacing w:before="0"/>
        <w:jc w:val="left"/>
        <w:rPr>
          <w:b/>
          <w:sz w:val="20"/>
          <w:szCs w:val="20"/>
          <w:u w:val="single"/>
        </w:rPr>
      </w:pPr>
    </w:p>
    <w:p w14:paraId="523415FB" w14:textId="78275B44" w:rsidR="00B34827" w:rsidRDefault="00B34827" w:rsidP="003D4F36">
      <w:pPr>
        <w:spacing w:before="0"/>
        <w:jc w:val="left"/>
        <w:rPr>
          <w:b/>
          <w:sz w:val="20"/>
          <w:szCs w:val="20"/>
          <w:u w:val="single"/>
        </w:rPr>
      </w:pPr>
    </w:p>
    <w:p w14:paraId="18E54441" w14:textId="77777777" w:rsidR="00B34827" w:rsidRDefault="00B34827" w:rsidP="003D4F36">
      <w:pPr>
        <w:spacing w:before="0"/>
        <w:jc w:val="left"/>
        <w:rPr>
          <w:b/>
          <w:sz w:val="20"/>
          <w:szCs w:val="20"/>
          <w:u w:val="single"/>
        </w:rPr>
      </w:pPr>
    </w:p>
    <w:p w14:paraId="24F8B212" w14:textId="6292CA77" w:rsidR="003D4F36" w:rsidRDefault="003D4F36" w:rsidP="003D4F36">
      <w:pPr>
        <w:spacing w:before="0"/>
        <w:jc w:val="left"/>
        <w:rPr>
          <w:b/>
          <w:sz w:val="20"/>
          <w:szCs w:val="20"/>
          <w:u w:val="single"/>
        </w:rPr>
      </w:pPr>
    </w:p>
    <w:p w14:paraId="346E2560" w14:textId="0A23E7BE" w:rsidR="003D4F36" w:rsidRDefault="003D4F36" w:rsidP="003D4F36">
      <w:pPr>
        <w:spacing w:before="0"/>
        <w:jc w:val="left"/>
        <w:rPr>
          <w:b/>
          <w:sz w:val="20"/>
          <w:szCs w:val="20"/>
          <w:u w:val="single"/>
        </w:rPr>
      </w:pPr>
    </w:p>
    <w:p w14:paraId="69964F91" w14:textId="7925DF1C" w:rsidR="003D4F36" w:rsidRDefault="001D7929" w:rsidP="003D4F36">
      <w:pPr>
        <w:spacing w:before="0"/>
        <w:jc w:val="left"/>
        <w:rPr>
          <w:b/>
          <w:sz w:val="20"/>
          <w:szCs w:val="20"/>
          <w:u w:val="single"/>
        </w:rPr>
      </w:pPr>
      <w:r>
        <w:rPr>
          <w:b/>
          <w:sz w:val="20"/>
          <w:szCs w:val="20"/>
          <w:u w:val="single"/>
        </w:rPr>
        <w:t>ZAŁĄCZNIK NR 36</w:t>
      </w:r>
      <w:r w:rsidR="003D4F36" w:rsidRPr="003D4F36">
        <w:rPr>
          <w:b/>
          <w:sz w:val="20"/>
          <w:szCs w:val="20"/>
          <w:u w:val="single"/>
        </w:rPr>
        <w:t xml:space="preserve"> – LISTA STACJI BENZYNOWYCH WYKONAWCY DLA ZADANIA 1</w:t>
      </w:r>
      <w:r w:rsidR="0072009A">
        <w:rPr>
          <w:b/>
          <w:sz w:val="20"/>
          <w:szCs w:val="20"/>
          <w:u w:val="single"/>
        </w:rPr>
        <w:t>2</w:t>
      </w:r>
      <w:r w:rsidR="003D4F36" w:rsidRPr="003D4F36">
        <w:rPr>
          <w:b/>
          <w:sz w:val="20"/>
          <w:szCs w:val="20"/>
          <w:u w:val="single"/>
        </w:rPr>
        <w:t xml:space="preserve"> - OBSŁUGA SPÓŁKI ENEA TRADING SP. Z O.O.</w:t>
      </w:r>
    </w:p>
    <w:p w14:paraId="3CED2E2E"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2A5CD69F" w14:textId="77777777" w:rsidTr="003D4F36">
        <w:trPr>
          <w:trHeight w:val="1138"/>
        </w:trPr>
        <w:tc>
          <w:tcPr>
            <w:tcW w:w="3850" w:type="dxa"/>
            <w:vAlign w:val="bottom"/>
          </w:tcPr>
          <w:p w14:paraId="46774C63"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lastRenderedPageBreak/>
              <w:t>(pieczęć Wykonawcy)</w:t>
            </w:r>
          </w:p>
        </w:tc>
        <w:tc>
          <w:tcPr>
            <w:tcW w:w="5927" w:type="dxa"/>
            <w:tcBorders>
              <w:top w:val="nil"/>
              <w:left w:val="nil"/>
              <w:bottom w:val="nil"/>
              <w:right w:val="nil"/>
            </w:tcBorders>
          </w:tcPr>
          <w:p w14:paraId="69BA47AE"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46A267A1" w14:textId="1614A109" w:rsidR="003D4F36" w:rsidRDefault="003D4F36" w:rsidP="003D4F36">
      <w:pPr>
        <w:spacing w:before="0"/>
        <w:jc w:val="left"/>
        <w:rPr>
          <w:b/>
          <w:sz w:val="20"/>
          <w:szCs w:val="20"/>
          <w:u w:val="single"/>
        </w:rPr>
      </w:pPr>
    </w:p>
    <w:p w14:paraId="3072A0E6" w14:textId="43DEF55A" w:rsidR="00B34827" w:rsidRDefault="00B34827" w:rsidP="003D4F36">
      <w:pPr>
        <w:spacing w:before="0"/>
        <w:jc w:val="left"/>
        <w:rPr>
          <w:b/>
          <w:sz w:val="20"/>
          <w:szCs w:val="20"/>
          <w:u w:val="single"/>
        </w:rPr>
      </w:pPr>
    </w:p>
    <w:p w14:paraId="5B7744A7" w14:textId="77777777" w:rsidR="00B34827" w:rsidRPr="003D4F36" w:rsidRDefault="00B34827" w:rsidP="003D4F36">
      <w:pPr>
        <w:spacing w:before="0"/>
        <w:jc w:val="left"/>
        <w:rPr>
          <w:b/>
          <w:sz w:val="20"/>
          <w:szCs w:val="20"/>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259"/>
        <w:gridCol w:w="2551"/>
        <w:gridCol w:w="2127"/>
      </w:tblGrid>
      <w:tr w:rsidR="00B34827" w:rsidRPr="003D4F36" w14:paraId="313B99FC" w14:textId="77777777" w:rsidTr="00B34827">
        <w:trPr>
          <w:trHeight w:val="511"/>
        </w:trPr>
        <w:tc>
          <w:tcPr>
            <w:tcW w:w="556" w:type="dxa"/>
            <w:vMerge w:val="restart"/>
            <w:shd w:val="clear" w:color="auto" w:fill="auto"/>
            <w:vAlign w:val="center"/>
          </w:tcPr>
          <w:p w14:paraId="5F6E6B78" w14:textId="77777777" w:rsidR="00B34827" w:rsidRPr="003D4F36" w:rsidRDefault="00B34827" w:rsidP="003D4F36">
            <w:pPr>
              <w:tabs>
                <w:tab w:val="left" w:pos="540"/>
              </w:tabs>
              <w:spacing w:before="0"/>
              <w:jc w:val="center"/>
              <w:rPr>
                <w:b/>
                <w:bCs/>
                <w:sz w:val="18"/>
                <w:szCs w:val="18"/>
              </w:rPr>
            </w:pPr>
            <w:r w:rsidRPr="003D4F36">
              <w:rPr>
                <w:b/>
                <w:bCs/>
                <w:sz w:val="18"/>
                <w:szCs w:val="18"/>
              </w:rPr>
              <w:t>Lp.</w:t>
            </w:r>
          </w:p>
          <w:p w14:paraId="2A1DCE96" w14:textId="77777777" w:rsidR="00B34827" w:rsidRPr="003D4F36" w:rsidRDefault="00B34827" w:rsidP="003D4F36">
            <w:pPr>
              <w:spacing w:before="0"/>
              <w:jc w:val="center"/>
              <w:rPr>
                <w:b/>
                <w:bCs/>
                <w:sz w:val="18"/>
                <w:szCs w:val="18"/>
              </w:rPr>
            </w:pPr>
          </w:p>
        </w:tc>
        <w:tc>
          <w:tcPr>
            <w:tcW w:w="4259" w:type="dxa"/>
            <w:vMerge w:val="restart"/>
            <w:shd w:val="clear" w:color="auto" w:fill="auto"/>
            <w:vAlign w:val="center"/>
          </w:tcPr>
          <w:p w14:paraId="548B0ADC" w14:textId="77777777" w:rsidR="00B34827" w:rsidRPr="003D4F36" w:rsidRDefault="00B34827" w:rsidP="003D4F36">
            <w:pPr>
              <w:tabs>
                <w:tab w:val="left" w:pos="540"/>
              </w:tabs>
              <w:spacing w:before="0"/>
              <w:jc w:val="center"/>
              <w:rPr>
                <w:b/>
                <w:bCs/>
                <w:sz w:val="18"/>
                <w:szCs w:val="18"/>
              </w:rPr>
            </w:pPr>
            <w:r w:rsidRPr="003D4F36">
              <w:rPr>
                <w:b/>
                <w:bCs/>
                <w:sz w:val="18"/>
                <w:szCs w:val="18"/>
              </w:rPr>
              <w:t>Adres, od którego musi znajdować się co najmniej dwie stacje, zgodnie z odległościami wskazanymi w  II rozdziale Warunków Zamówienia</w:t>
            </w:r>
          </w:p>
        </w:tc>
        <w:tc>
          <w:tcPr>
            <w:tcW w:w="2551" w:type="dxa"/>
            <w:vMerge w:val="restart"/>
            <w:vAlign w:val="center"/>
          </w:tcPr>
          <w:p w14:paraId="752C86DD" w14:textId="77777777" w:rsidR="00B34827" w:rsidRPr="003D4F36" w:rsidRDefault="00B34827" w:rsidP="003D4F36">
            <w:pPr>
              <w:tabs>
                <w:tab w:val="left" w:pos="540"/>
              </w:tabs>
              <w:spacing w:before="0"/>
              <w:jc w:val="center"/>
              <w:rPr>
                <w:b/>
                <w:bCs/>
                <w:sz w:val="18"/>
                <w:szCs w:val="18"/>
              </w:rPr>
            </w:pPr>
            <w:r w:rsidRPr="003D4F36">
              <w:rPr>
                <w:b/>
                <w:bCs/>
                <w:sz w:val="18"/>
                <w:szCs w:val="18"/>
              </w:rPr>
              <w:t xml:space="preserve">Adres stacji </w:t>
            </w:r>
          </w:p>
        </w:tc>
        <w:tc>
          <w:tcPr>
            <w:tcW w:w="2127" w:type="dxa"/>
            <w:vMerge w:val="restart"/>
            <w:vAlign w:val="center"/>
          </w:tcPr>
          <w:p w14:paraId="483ED089" w14:textId="77777777" w:rsidR="00B34827" w:rsidRPr="003D4F36" w:rsidRDefault="00B34827" w:rsidP="003D4F36">
            <w:pPr>
              <w:tabs>
                <w:tab w:val="left" w:pos="540"/>
              </w:tabs>
              <w:spacing w:before="0"/>
              <w:jc w:val="center"/>
              <w:rPr>
                <w:b/>
                <w:bCs/>
                <w:sz w:val="18"/>
                <w:szCs w:val="18"/>
              </w:rPr>
            </w:pPr>
            <w:r w:rsidRPr="003D4F36">
              <w:rPr>
                <w:b/>
                <w:bCs/>
                <w:sz w:val="18"/>
                <w:szCs w:val="18"/>
              </w:rPr>
              <w:t>Odległość w km</w:t>
            </w:r>
          </w:p>
        </w:tc>
      </w:tr>
      <w:tr w:rsidR="00B34827" w:rsidRPr="003D4F36" w14:paraId="6874C73E" w14:textId="77777777" w:rsidTr="00B34827">
        <w:trPr>
          <w:trHeight w:val="241"/>
        </w:trPr>
        <w:tc>
          <w:tcPr>
            <w:tcW w:w="556" w:type="dxa"/>
            <w:vMerge/>
            <w:shd w:val="clear" w:color="auto" w:fill="auto"/>
            <w:vAlign w:val="center"/>
          </w:tcPr>
          <w:p w14:paraId="568F36E1" w14:textId="77777777" w:rsidR="00B34827" w:rsidRPr="003D4F36" w:rsidRDefault="00B34827" w:rsidP="003D4F36">
            <w:pPr>
              <w:spacing w:before="0"/>
              <w:jc w:val="left"/>
              <w:rPr>
                <w:b/>
                <w:sz w:val="20"/>
                <w:szCs w:val="20"/>
              </w:rPr>
            </w:pPr>
          </w:p>
        </w:tc>
        <w:tc>
          <w:tcPr>
            <w:tcW w:w="4259" w:type="dxa"/>
            <w:vMerge/>
            <w:shd w:val="clear" w:color="auto" w:fill="auto"/>
            <w:vAlign w:val="center"/>
          </w:tcPr>
          <w:p w14:paraId="4F3949E0" w14:textId="77777777" w:rsidR="00B34827" w:rsidRPr="003D4F36" w:rsidRDefault="00B34827" w:rsidP="003D4F36">
            <w:pPr>
              <w:spacing w:before="0"/>
              <w:jc w:val="left"/>
              <w:rPr>
                <w:b/>
                <w:sz w:val="20"/>
                <w:szCs w:val="20"/>
              </w:rPr>
            </w:pPr>
          </w:p>
        </w:tc>
        <w:tc>
          <w:tcPr>
            <w:tcW w:w="2551" w:type="dxa"/>
            <w:vMerge/>
            <w:vAlign w:val="center"/>
          </w:tcPr>
          <w:p w14:paraId="63D4050B" w14:textId="77777777" w:rsidR="00B34827" w:rsidRPr="003D4F36" w:rsidRDefault="00B34827" w:rsidP="003D4F36">
            <w:pPr>
              <w:spacing w:before="0"/>
              <w:jc w:val="left"/>
              <w:rPr>
                <w:b/>
                <w:sz w:val="20"/>
                <w:szCs w:val="20"/>
              </w:rPr>
            </w:pPr>
          </w:p>
        </w:tc>
        <w:tc>
          <w:tcPr>
            <w:tcW w:w="2127" w:type="dxa"/>
            <w:vMerge/>
            <w:vAlign w:val="center"/>
          </w:tcPr>
          <w:p w14:paraId="57D25BB3" w14:textId="77777777" w:rsidR="00B34827" w:rsidRPr="003D4F36" w:rsidRDefault="00B34827" w:rsidP="003D4F36">
            <w:pPr>
              <w:spacing w:before="0"/>
              <w:jc w:val="left"/>
              <w:rPr>
                <w:b/>
                <w:sz w:val="20"/>
                <w:szCs w:val="20"/>
              </w:rPr>
            </w:pPr>
          </w:p>
        </w:tc>
      </w:tr>
      <w:tr w:rsidR="00B34827" w:rsidRPr="003D4F36" w14:paraId="2911C325" w14:textId="77777777" w:rsidTr="00B34827">
        <w:tc>
          <w:tcPr>
            <w:tcW w:w="556" w:type="dxa"/>
            <w:shd w:val="clear" w:color="auto" w:fill="auto"/>
            <w:vAlign w:val="center"/>
          </w:tcPr>
          <w:p w14:paraId="630C81F1" w14:textId="77777777" w:rsidR="00B34827" w:rsidRPr="003D4F36" w:rsidRDefault="00B34827" w:rsidP="003D4F36">
            <w:pPr>
              <w:spacing w:before="0"/>
              <w:jc w:val="left"/>
              <w:rPr>
                <w:b/>
                <w:sz w:val="18"/>
                <w:szCs w:val="18"/>
              </w:rPr>
            </w:pPr>
            <w:r w:rsidRPr="003D4F36">
              <w:rPr>
                <w:b/>
                <w:sz w:val="18"/>
                <w:szCs w:val="18"/>
              </w:rPr>
              <w:t>1</w:t>
            </w:r>
          </w:p>
        </w:tc>
        <w:tc>
          <w:tcPr>
            <w:tcW w:w="4259" w:type="dxa"/>
            <w:shd w:val="clear" w:color="auto" w:fill="auto"/>
            <w:vAlign w:val="center"/>
          </w:tcPr>
          <w:p w14:paraId="71E1F462" w14:textId="77777777" w:rsidR="00B34827" w:rsidRPr="003D4F36" w:rsidRDefault="00B34827" w:rsidP="003D4F36">
            <w:pPr>
              <w:spacing w:before="0"/>
              <w:jc w:val="left"/>
              <w:rPr>
                <w:b/>
                <w:sz w:val="18"/>
                <w:szCs w:val="18"/>
              </w:rPr>
            </w:pPr>
            <w:r w:rsidRPr="003D4F36">
              <w:rPr>
                <w:rFonts w:eastAsia="Calibri"/>
                <w:sz w:val="18"/>
                <w:szCs w:val="18"/>
                <w:lang w:eastAsia="en-US"/>
              </w:rPr>
              <w:t>Świerże Górne, 26-900 Kozienice 1; Al. Józefa Zielińskiego 1</w:t>
            </w:r>
          </w:p>
        </w:tc>
        <w:tc>
          <w:tcPr>
            <w:tcW w:w="2551" w:type="dxa"/>
            <w:vAlign w:val="center"/>
          </w:tcPr>
          <w:p w14:paraId="04693AC8" w14:textId="77777777" w:rsidR="00B34827" w:rsidRPr="003D4F36" w:rsidRDefault="00B34827" w:rsidP="003D4F36">
            <w:pPr>
              <w:spacing w:before="0"/>
              <w:jc w:val="left"/>
              <w:rPr>
                <w:b/>
                <w:sz w:val="18"/>
                <w:szCs w:val="18"/>
              </w:rPr>
            </w:pPr>
          </w:p>
        </w:tc>
        <w:tc>
          <w:tcPr>
            <w:tcW w:w="2127" w:type="dxa"/>
            <w:vAlign w:val="center"/>
          </w:tcPr>
          <w:p w14:paraId="5400C2C7" w14:textId="77777777" w:rsidR="00B34827" w:rsidRPr="003D4F36" w:rsidRDefault="00B34827" w:rsidP="003D4F36">
            <w:pPr>
              <w:spacing w:before="0"/>
              <w:jc w:val="left"/>
              <w:rPr>
                <w:b/>
                <w:sz w:val="18"/>
                <w:szCs w:val="18"/>
              </w:rPr>
            </w:pPr>
          </w:p>
        </w:tc>
      </w:tr>
      <w:tr w:rsidR="00B34827" w:rsidRPr="003D4F36" w14:paraId="53D89949" w14:textId="77777777" w:rsidTr="00B34827">
        <w:tc>
          <w:tcPr>
            <w:tcW w:w="556" w:type="dxa"/>
            <w:shd w:val="clear" w:color="auto" w:fill="auto"/>
            <w:vAlign w:val="center"/>
          </w:tcPr>
          <w:p w14:paraId="2978256E" w14:textId="77777777" w:rsidR="00B34827" w:rsidRPr="003D4F36" w:rsidRDefault="00B34827" w:rsidP="003D4F36">
            <w:pPr>
              <w:spacing w:before="0"/>
              <w:jc w:val="left"/>
              <w:rPr>
                <w:b/>
                <w:sz w:val="18"/>
                <w:szCs w:val="18"/>
              </w:rPr>
            </w:pPr>
            <w:r w:rsidRPr="003D4F36">
              <w:rPr>
                <w:b/>
                <w:sz w:val="18"/>
                <w:szCs w:val="18"/>
              </w:rPr>
              <w:t>2</w:t>
            </w:r>
          </w:p>
        </w:tc>
        <w:tc>
          <w:tcPr>
            <w:tcW w:w="4259" w:type="dxa"/>
            <w:shd w:val="clear" w:color="auto" w:fill="auto"/>
            <w:vAlign w:val="center"/>
          </w:tcPr>
          <w:p w14:paraId="0140AF47" w14:textId="77777777" w:rsidR="00B34827" w:rsidRPr="003D4F36" w:rsidRDefault="00B34827" w:rsidP="003D4F36">
            <w:pPr>
              <w:spacing w:before="0"/>
              <w:jc w:val="left"/>
              <w:rPr>
                <w:b/>
                <w:sz w:val="18"/>
                <w:szCs w:val="18"/>
              </w:rPr>
            </w:pPr>
            <w:r w:rsidRPr="003D4F36">
              <w:rPr>
                <w:rFonts w:eastAsia="Calibri"/>
                <w:sz w:val="18"/>
                <w:szCs w:val="18"/>
                <w:lang w:eastAsia="en-US"/>
              </w:rPr>
              <w:t>Świerże Górne, 26-900 Kozienice 1; Al. Józefa Zielińskiego 1</w:t>
            </w:r>
          </w:p>
        </w:tc>
        <w:tc>
          <w:tcPr>
            <w:tcW w:w="2551" w:type="dxa"/>
            <w:vAlign w:val="center"/>
          </w:tcPr>
          <w:p w14:paraId="2990E0C1" w14:textId="77777777" w:rsidR="00B34827" w:rsidRPr="003D4F36" w:rsidRDefault="00B34827" w:rsidP="003D4F36">
            <w:pPr>
              <w:spacing w:before="0"/>
              <w:jc w:val="left"/>
              <w:rPr>
                <w:b/>
                <w:sz w:val="18"/>
                <w:szCs w:val="18"/>
              </w:rPr>
            </w:pPr>
          </w:p>
        </w:tc>
        <w:tc>
          <w:tcPr>
            <w:tcW w:w="2127" w:type="dxa"/>
            <w:vAlign w:val="center"/>
          </w:tcPr>
          <w:p w14:paraId="360B1B2A" w14:textId="77777777" w:rsidR="00B34827" w:rsidRPr="003D4F36" w:rsidRDefault="00B34827" w:rsidP="003D4F36">
            <w:pPr>
              <w:spacing w:before="0"/>
              <w:jc w:val="left"/>
              <w:rPr>
                <w:b/>
                <w:sz w:val="18"/>
                <w:szCs w:val="18"/>
              </w:rPr>
            </w:pPr>
          </w:p>
        </w:tc>
      </w:tr>
      <w:tr w:rsidR="00B34827" w:rsidRPr="003D4F36" w14:paraId="07AA9A41" w14:textId="77777777" w:rsidTr="00B34827">
        <w:tc>
          <w:tcPr>
            <w:tcW w:w="556" w:type="dxa"/>
            <w:shd w:val="clear" w:color="auto" w:fill="auto"/>
            <w:vAlign w:val="center"/>
          </w:tcPr>
          <w:p w14:paraId="377D67C0" w14:textId="77777777" w:rsidR="00B34827" w:rsidRPr="003D4F36" w:rsidRDefault="00B34827" w:rsidP="003D4F36">
            <w:pPr>
              <w:spacing w:before="0"/>
              <w:jc w:val="left"/>
              <w:rPr>
                <w:b/>
                <w:sz w:val="18"/>
                <w:szCs w:val="18"/>
              </w:rPr>
            </w:pPr>
            <w:r w:rsidRPr="003D4F36">
              <w:rPr>
                <w:b/>
                <w:sz w:val="18"/>
                <w:szCs w:val="18"/>
              </w:rPr>
              <w:t>3</w:t>
            </w:r>
          </w:p>
        </w:tc>
        <w:tc>
          <w:tcPr>
            <w:tcW w:w="4259" w:type="dxa"/>
            <w:shd w:val="clear" w:color="auto" w:fill="auto"/>
            <w:vAlign w:val="center"/>
          </w:tcPr>
          <w:p w14:paraId="61020F9C" w14:textId="77777777" w:rsidR="00B34827" w:rsidRPr="003D4F36" w:rsidRDefault="00B34827" w:rsidP="003D4F36">
            <w:pPr>
              <w:spacing w:before="0"/>
              <w:jc w:val="left"/>
              <w:rPr>
                <w:b/>
                <w:sz w:val="18"/>
                <w:szCs w:val="18"/>
              </w:rPr>
            </w:pPr>
            <w:r w:rsidRPr="003D4F36">
              <w:rPr>
                <w:rFonts w:eastAsia="Calibri"/>
                <w:sz w:val="18"/>
                <w:szCs w:val="18"/>
                <w:lang w:eastAsia="en-US"/>
              </w:rPr>
              <w:t xml:space="preserve">Poznań ul. Strzeszyńska 58. </w:t>
            </w:r>
          </w:p>
        </w:tc>
        <w:tc>
          <w:tcPr>
            <w:tcW w:w="2551" w:type="dxa"/>
            <w:vAlign w:val="center"/>
          </w:tcPr>
          <w:p w14:paraId="271DABDD" w14:textId="77777777" w:rsidR="00B34827" w:rsidRPr="003D4F36" w:rsidRDefault="00B34827" w:rsidP="003D4F36">
            <w:pPr>
              <w:spacing w:before="0"/>
              <w:jc w:val="left"/>
              <w:rPr>
                <w:b/>
                <w:sz w:val="18"/>
                <w:szCs w:val="18"/>
              </w:rPr>
            </w:pPr>
          </w:p>
        </w:tc>
        <w:tc>
          <w:tcPr>
            <w:tcW w:w="2127" w:type="dxa"/>
            <w:vAlign w:val="center"/>
          </w:tcPr>
          <w:p w14:paraId="38570F1C" w14:textId="77777777" w:rsidR="00B34827" w:rsidRPr="003D4F36" w:rsidRDefault="00B34827" w:rsidP="003D4F36">
            <w:pPr>
              <w:spacing w:before="0"/>
              <w:jc w:val="left"/>
              <w:rPr>
                <w:b/>
                <w:sz w:val="18"/>
                <w:szCs w:val="18"/>
              </w:rPr>
            </w:pPr>
          </w:p>
        </w:tc>
      </w:tr>
      <w:tr w:rsidR="00B34827" w:rsidRPr="003D4F36" w14:paraId="4F13A695" w14:textId="77777777" w:rsidTr="00B34827">
        <w:tc>
          <w:tcPr>
            <w:tcW w:w="556" w:type="dxa"/>
            <w:shd w:val="clear" w:color="auto" w:fill="auto"/>
            <w:vAlign w:val="center"/>
          </w:tcPr>
          <w:p w14:paraId="36EC5AFF" w14:textId="77777777" w:rsidR="00B34827" w:rsidRPr="003D4F36" w:rsidRDefault="00B34827" w:rsidP="003D4F36">
            <w:pPr>
              <w:spacing w:before="0"/>
              <w:jc w:val="left"/>
              <w:rPr>
                <w:b/>
                <w:sz w:val="18"/>
                <w:szCs w:val="18"/>
              </w:rPr>
            </w:pPr>
            <w:r w:rsidRPr="003D4F36">
              <w:rPr>
                <w:b/>
                <w:sz w:val="18"/>
                <w:szCs w:val="18"/>
              </w:rPr>
              <w:t>4</w:t>
            </w:r>
          </w:p>
        </w:tc>
        <w:tc>
          <w:tcPr>
            <w:tcW w:w="4259" w:type="dxa"/>
            <w:shd w:val="clear" w:color="auto" w:fill="auto"/>
            <w:vAlign w:val="center"/>
          </w:tcPr>
          <w:p w14:paraId="246BC8FF" w14:textId="77777777" w:rsidR="00B34827" w:rsidRPr="003D4F36" w:rsidRDefault="00B34827" w:rsidP="003D4F36">
            <w:pPr>
              <w:spacing w:before="0"/>
              <w:jc w:val="left"/>
              <w:rPr>
                <w:b/>
                <w:sz w:val="18"/>
                <w:szCs w:val="18"/>
              </w:rPr>
            </w:pPr>
            <w:r w:rsidRPr="003D4F36">
              <w:rPr>
                <w:rFonts w:eastAsia="Calibri"/>
                <w:sz w:val="18"/>
                <w:szCs w:val="18"/>
                <w:lang w:eastAsia="en-US"/>
              </w:rPr>
              <w:t xml:space="preserve">Poznań ul. Strzeszyńska 58. </w:t>
            </w:r>
          </w:p>
        </w:tc>
        <w:tc>
          <w:tcPr>
            <w:tcW w:w="2551" w:type="dxa"/>
            <w:vAlign w:val="center"/>
          </w:tcPr>
          <w:p w14:paraId="560AA8BD" w14:textId="77777777" w:rsidR="00B34827" w:rsidRPr="003D4F36" w:rsidRDefault="00B34827" w:rsidP="003D4F36">
            <w:pPr>
              <w:spacing w:before="0"/>
              <w:jc w:val="left"/>
              <w:rPr>
                <w:b/>
                <w:sz w:val="18"/>
                <w:szCs w:val="18"/>
              </w:rPr>
            </w:pPr>
          </w:p>
        </w:tc>
        <w:tc>
          <w:tcPr>
            <w:tcW w:w="2127" w:type="dxa"/>
            <w:vAlign w:val="center"/>
          </w:tcPr>
          <w:p w14:paraId="71F84D26" w14:textId="77777777" w:rsidR="00B34827" w:rsidRPr="003D4F36" w:rsidRDefault="00B34827" w:rsidP="003D4F36">
            <w:pPr>
              <w:spacing w:before="0"/>
              <w:jc w:val="left"/>
              <w:rPr>
                <w:b/>
                <w:sz w:val="18"/>
                <w:szCs w:val="18"/>
              </w:rPr>
            </w:pPr>
          </w:p>
        </w:tc>
      </w:tr>
      <w:tr w:rsidR="00B34827" w:rsidRPr="003D4F36" w14:paraId="2A305CDF" w14:textId="77777777" w:rsidTr="00B34827">
        <w:tc>
          <w:tcPr>
            <w:tcW w:w="556" w:type="dxa"/>
            <w:shd w:val="clear" w:color="auto" w:fill="auto"/>
            <w:vAlign w:val="center"/>
          </w:tcPr>
          <w:p w14:paraId="3FEA84CF" w14:textId="77777777" w:rsidR="00B34827" w:rsidRPr="003D4F36" w:rsidRDefault="00B34827" w:rsidP="003D4F36">
            <w:pPr>
              <w:spacing w:before="0"/>
              <w:jc w:val="left"/>
              <w:rPr>
                <w:b/>
                <w:sz w:val="18"/>
                <w:szCs w:val="18"/>
              </w:rPr>
            </w:pPr>
            <w:r w:rsidRPr="003D4F36">
              <w:rPr>
                <w:b/>
                <w:sz w:val="18"/>
                <w:szCs w:val="18"/>
              </w:rPr>
              <w:t>5</w:t>
            </w:r>
          </w:p>
        </w:tc>
        <w:tc>
          <w:tcPr>
            <w:tcW w:w="4259" w:type="dxa"/>
            <w:shd w:val="clear" w:color="auto" w:fill="auto"/>
            <w:vAlign w:val="center"/>
          </w:tcPr>
          <w:p w14:paraId="22F5DB82" w14:textId="77777777" w:rsidR="00B34827" w:rsidRPr="003D4F36" w:rsidRDefault="00B34827" w:rsidP="003D4F36">
            <w:pPr>
              <w:spacing w:before="0"/>
              <w:jc w:val="left"/>
              <w:rPr>
                <w:rFonts w:eastAsia="Calibri"/>
                <w:sz w:val="18"/>
                <w:szCs w:val="18"/>
                <w:lang w:eastAsia="en-US"/>
              </w:rPr>
            </w:pPr>
            <w:r w:rsidRPr="003D4F36">
              <w:rPr>
                <w:rFonts w:eastAsia="Calibri"/>
                <w:sz w:val="18"/>
                <w:szCs w:val="18"/>
                <w:lang w:eastAsia="en-US"/>
              </w:rPr>
              <w:t>Zawada 26, 28-230 Połaniec</w:t>
            </w:r>
          </w:p>
        </w:tc>
        <w:tc>
          <w:tcPr>
            <w:tcW w:w="2551" w:type="dxa"/>
            <w:vAlign w:val="center"/>
          </w:tcPr>
          <w:p w14:paraId="4CF2C9B1" w14:textId="77777777" w:rsidR="00B34827" w:rsidRPr="003D4F36" w:rsidRDefault="00B34827" w:rsidP="003D4F36">
            <w:pPr>
              <w:spacing w:before="0"/>
              <w:jc w:val="left"/>
              <w:rPr>
                <w:b/>
                <w:sz w:val="18"/>
                <w:szCs w:val="18"/>
              </w:rPr>
            </w:pPr>
          </w:p>
        </w:tc>
        <w:tc>
          <w:tcPr>
            <w:tcW w:w="2127" w:type="dxa"/>
            <w:vAlign w:val="center"/>
          </w:tcPr>
          <w:p w14:paraId="19305F5F" w14:textId="77777777" w:rsidR="00B34827" w:rsidRPr="003D4F36" w:rsidRDefault="00B34827" w:rsidP="003D4F36">
            <w:pPr>
              <w:spacing w:before="0"/>
              <w:jc w:val="left"/>
              <w:rPr>
                <w:b/>
                <w:sz w:val="18"/>
                <w:szCs w:val="18"/>
              </w:rPr>
            </w:pPr>
          </w:p>
        </w:tc>
      </w:tr>
      <w:tr w:rsidR="00B34827" w:rsidRPr="003D4F36" w14:paraId="33304773" w14:textId="77777777" w:rsidTr="00B34827">
        <w:tc>
          <w:tcPr>
            <w:tcW w:w="556" w:type="dxa"/>
            <w:shd w:val="clear" w:color="auto" w:fill="auto"/>
            <w:vAlign w:val="center"/>
          </w:tcPr>
          <w:p w14:paraId="1C679248" w14:textId="77777777" w:rsidR="00B34827" w:rsidRPr="003D4F36" w:rsidRDefault="00B34827" w:rsidP="003D4F36">
            <w:pPr>
              <w:spacing w:before="0"/>
              <w:jc w:val="left"/>
              <w:rPr>
                <w:b/>
                <w:sz w:val="18"/>
                <w:szCs w:val="18"/>
              </w:rPr>
            </w:pPr>
            <w:r w:rsidRPr="003D4F36">
              <w:rPr>
                <w:b/>
                <w:sz w:val="18"/>
                <w:szCs w:val="18"/>
              </w:rPr>
              <w:t>6</w:t>
            </w:r>
          </w:p>
        </w:tc>
        <w:tc>
          <w:tcPr>
            <w:tcW w:w="4259" w:type="dxa"/>
            <w:shd w:val="clear" w:color="auto" w:fill="auto"/>
            <w:vAlign w:val="center"/>
          </w:tcPr>
          <w:p w14:paraId="4C63A1A2" w14:textId="77777777" w:rsidR="00B34827" w:rsidRPr="003D4F36" w:rsidRDefault="00B34827" w:rsidP="003D4F36">
            <w:pPr>
              <w:spacing w:before="0"/>
              <w:jc w:val="left"/>
              <w:rPr>
                <w:rFonts w:eastAsia="Calibri"/>
                <w:sz w:val="18"/>
                <w:szCs w:val="18"/>
                <w:lang w:eastAsia="en-US"/>
              </w:rPr>
            </w:pPr>
            <w:r w:rsidRPr="003D4F36">
              <w:rPr>
                <w:rFonts w:eastAsia="Calibri"/>
                <w:sz w:val="18"/>
                <w:szCs w:val="18"/>
                <w:lang w:eastAsia="en-US"/>
              </w:rPr>
              <w:t>Zawada 26, 28-230 Połaniec</w:t>
            </w:r>
          </w:p>
        </w:tc>
        <w:tc>
          <w:tcPr>
            <w:tcW w:w="2551" w:type="dxa"/>
            <w:vAlign w:val="center"/>
          </w:tcPr>
          <w:p w14:paraId="253C96A6" w14:textId="77777777" w:rsidR="00B34827" w:rsidRPr="003D4F36" w:rsidRDefault="00B34827" w:rsidP="003D4F36">
            <w:pPr>
              <w:spacing w:before="0"/>
              <w:jc w:val="left"/>
              <w:rPr>
                <w:b/>
                <w:sz w:val="18"/>
                <w:szCs w:val="18"/>
              </w:rPr>
            </w:pPr>
          </w:p>
        </w:tc>
        <w:tc>
          <w:tcPr>
            <w:tcW w:w="2127" w:type="dxa"/>
            <w:vAlign w:val="center"/>
          </w:tcPr>
          <w:p w14:paraId="206C2D22" w14:textId="77777777" w:rsidR="00B34827" w:rsidRPr="003D4F36" w:rsidRDefault="00B34827" w:rsidP="003D4F36">
            <w:pPr>
              <w:spacing w:before="0"/>
              <w:jc w:val="left"/>
              <w:rPr>
                <w:b/>
                <w:sz w:val="18"/>
                <w:szCs w:val="18"/>
              </w:rPr>
            </w:pPr>
          </w:p>
        </w:tc>
      </w:tr>
      <w:tr w:rsidR="00B34827" w:rsidRPr="003D4F36" w14:paraId="6DAF6433" w14:textId="77777777" w:rsidTr="00B34827">
        <w:tc>
          <w:tcPr>
            <w:tcW w:w="556" w:type="dxa"/>
            <w:shd w:val="clear" w:color="auto" w:fill="auto"/>
            <w:vAlign w:val="center"/>
          </w:tcPr>
          <w:p w14:paraId="5E31E6AF" w14:textId="77777777" w:rsidR="00B34827" w:rsidRPr="003D4F36" w:rsidRDefault="00B34827" w:rsidP="003D4F36">
            <w:pPr>
              <w:spacing w:before="0"/>
              <w:jc w:val="left"/>
              <w:rPr>
                <w:b/>
                <w:sz w:val="18"/>
                <w:szCs w:val="18"/>
              </w:rPr>
            </w:pPr>
            <w:r w:rsidRPr="003D4F36">
              <w:rPr>
                <w:b/>
                <w:sz w:val="18"/>
                <w:szCs w:val="18"/>
              </w:rPr>
              <w:t>7</w:t>
            </w:r>
          </w:p>
        </w:tc>
        <w:tc>
          <w:tcPr>
            <w:tcW w:w="4259" w:type="dxa"/>
            <w:shd w:val="clear" w:color="auto" w:fill="auto"/>
            <w:vAlign w:val="center"/>
          </w:tcPr>
          <w:p w14:paraId="3B6BB498" w14:textId="77777777" w:rsidR="00B34827" w:rsidRPr="003D4F36" w:rsidRDefault="00B34827" w:rsidP="003D4F36">
            <w:pPr>
              <w:spacing w:before="0"/>
              <w:jc w:val="left"/>
              <w:rPr>
                <w:rFonts w:eastAsia="Calibri"/>
                <w:sz w:val="18"/>
                <w:szCs w:val="18"/>
                <w:lang w:eastAsia="en-US"/>
              </w:rPr>
            </w:pPr>
            <w:r w:rsidRPr="003D4F36">
              <w:rPr>
                <w:sz w:val="18"/>
                <w:szCs w:val="18"/>
              </w:rPr>
              <w:t>Warszawa  al. Jana Pawła II 152,00-124 Warszawa</w:t>
            </w:r>
          </w:p>
        </w:tc>
        <w:tc>
          <w:tcPr>
            <w:tcW w:w="2551" w:type="dxa"/>
            <w:vAlign w:val="center"/>
          </w:tcPr>
          <w:p w14:paraId="2DFC1013" w14:textId="77777777" w:rsidR="00B34827" w:rsidRPr="003D4F36" w:rsidRDefault="00B34827" w:rsidP="003D4F36">
            <w:pPr>
              <w:spacing w:before="0"/>
              <w:jc w:val="left"/>
              <w:rPr>
                <w:b/>
                <w:sz w:val="18"/>
                <w:szCs w:val="18"/>
              </w:rPr>
            </w:pPr>
          </w:p>
        </w:tc>
        <w:tc>
          <w:tcPr>
            <w:tcW w:w="2127" w:type="dxa"/>
            <w:vAlign w:val="center"/>
          </w:tcPr>
          <w:p w14:paraId="3A016F1C" w14:textId="77777777" w:rsidR="00B34827" w:rsidRPr="003D4F36" w:rsidRDefault="00B34827" w:rsidP="003D4F36">
            <w:pPr>
              <w:spacing w:before="0"/>
              <w:jc w:val="left"/>
              <w:rPr>
                <w:b/>
                <w:sz w:val="18"/>
                <w:szCs w:val="18"/>
              </w:rPr>
            </w:pPr>
          </w:p>
        </w:tc>
      </w:tr>
      <w:tr w:rsidR="00B34827" w:rsidRPr="003D4F36" w14:paraId="380294AF" w14:textId="77777777" w:rsidTr="00B34827">
        <w:tc>
          <w:tcPr>
            <w:tcW w:w="556" w:type="dxa"/>
            <w:shd w:val="clear" w:color="auto" w:fill="auto"/>
            <w:vAlign w:val="center"/>
          </w:tcPr>
          <w:p w14:paraId="7CA3F907" w14:textId="77777777" w:rsidR="00B34827" w:rsidRPr="003D4F36" w:rsidRDefault="00B34827" w:rsidP="003D4F36">
            <w:pPr>
              <w:spacing w:before="0"/>
              <w:jc w:val="left"/>
              <w:rPr>
                <w:b/>
                <w:sz w:val="18"/>
                <w:szCs w:val="18"/>
              </w:rPr>
            </w:pPr>
            <w:r w:rsidRPr="003D4F36">
              <w:rPr>
                <w:b/>
                <w:sz w:val="18"/>
                <w:szCs w:val="18"/>
              </w:rPr>
              <w:t>8</w:t>
            </w:r>
          </w:p>
        </w:tc>
        <w:tc>
          <w:tcPr>
            <w:tcW w:w="4259" w:type="dxa"/>
            <w:shd w:val="clear" w:color="auto" w:fill="auto"/>
            <w:vAlign w:val="center"/>
          </w:tcPr>
          <w:p w14:paraId="39956F2A" w14:textId="77777777" w:rsidR="00B34827" w:rsidRPr="003D4F36" w:rsidRDefault="00B34827" w:rsidP="003D4F36">
            <w:pPr>
              <w:spacing w:before="0"/>
              <w:jc w:val="left"/>
              <w:rPr>
                <w:sz w:val="18"/>
                <w:szCs w:val="18"/>
              </w:rPr>
            </w:pPr>
            <w:r w:rsidRPr="003D4F36">
              <w:rPr>
                <w:sz w:val="18"/>
                <w:szCs w:val="18"/>
              </w:rPr>
              <w:t>Warszawa  al. Jana Pawła II 152,00-124 Warszawa</w:t>
            </w:r>
          </w:p>
        </w:tc>
        <w:tc>
          <w:tcPr>
            <w:tcW w:w="2551" w:type="dxa"/>
            <w:vAlign w:val="center"/>
          </w:tcPr>
          <w:p w14:paraId="34D66E35" w14:textId="77777777" w:rsidR="00B34827" w:rsidRPr="003D4F36" w:rsidRDefault="00B34827" w:rsidP="003D4F36">
            <w:pPr>
              <w:spacing w:before="0"/>
              <w:jc w:val="left"/>
              <w:rPr>
                <w:b/>
                <w:sz w:val="18"/>
                <w:szCs w:val="18"/>
              </w:rPr>
            </w:pPr>
          </w:p>
        </w:tc>
        <w:tc>
          <w:tcPr>
            <w:tcW w:w="2127" w:type="dxa"/>
            <w:vAlign w:val="center"/>
          </w:tcPr>
          <w:p w14:paraId="214EB9D4" w14:textId="77777777" w:rsidR="00B34827" w:rsidRPr="003D4F36" w:rsidRDefault="00B34827" w:rsidP="003D4F36">
            <w:pPr>
              <w:spacing w:before="0"/>
              <w:jc w:val="left"/>
              <w:rPr>
                <w:b/>
                <w:sz w:val="18"/>
                <w:szCs w:val="18"/>
              </w:rPr>
            </w:pPr>
          </w:p>
        </w:tc>
      </w:tr>
      <w:tr w:rsidR="00B34827" w:rsidRPr="003D4F36" w14:paraId="43FD8BC9" w14:textId="77777777" w:rsidTr="00B34827">
        <w:tc>
          <w:tcPr>
            <w:tcW w:w="556" w:type="dxa"/>
            <w:shd w:val="clear" w:color="auto" w:fill="auto"/>
            <w:vAlign w:val="center"/>
          </w:tcPr>
          <w:p w14:paraId="560EC6C7" w14:textId="77777777" w:rsidR="00B34827" w:rsidRPr="003D4F36" w:rsidRDefault="00B34827" w:rsidP="003D4F36">
            <w:pPr>
              <w:spacing w:before="0"/>
              <w:jc w:val="left"/>
              <w:rPr>
                <w:b/>
                <w:sz w:val="18"/>
                <w:szCs w:val="18"/>
              </w:rPr>
            </w:pPr>
            <w:r w:rsidRPr="003D4F36">
              <w:rPr>
                <w:b/>
                <w:sz w:val="18"/>
                <w:szCs w:val="18"/>
              </w:rPr>
              <w:t>9</w:t>
            </w:r>
          </w:p>
        </w:tc>
        <w:tc>
          <w:tcPr>
            <w:tcW w:w="4259" w:type="dxa"/>
            <w:shd w:val="clear" w:color="auto" w:fill="auto"/>
            <w:vAlign w:val="center"/>
          </w:tcPr>
          <w:p w14:paraId="0FECABE5" w14:textId="77777777" w:rsidR="00B34827" w:rsidRPr="003D4F36" w:rsidRDefault="00B34827" w:rsidP="003D4F36">
            <w:pPr>
              <w:spacing w:before="0"/>
              <w:jc w:val="left"/>
              <w:rPr>
                <w:sz w:val="18"/>
                <w:szCs w:val="18"/>
              </w:rPr>
            </w:pPr>
            <w:r w:rsidRPr="003D4F36">
              <w:rPr>
                <w:sz w:val="18"/>
                <w:szCs w:val="18"/>
              </w:rPr>
              <w:t>Białystok 15-124, ul. Gen. Wł. Andersa 15</w:t>
            </w:r>
          </w:p>
        </w:tc>
        <w:tc>
          <w:tcPr>
            <w:tcW w:w="2551" w:type="dxa"/>
            <w:vAlign w:val="center"/>
          </w:tcPr>
          <w:p w14:paraId="058B1D61" w14:textId="77777777" w:rsidR="00B34827" w:rsidRPr="003D4F36" w:rsidRDefault="00B34827" w:rsidP="003D4F36">
            <w:pPr>
              <w:spacing w:before="0"/>
              <w:jc w:val="left"/>
              <w:rPr>
                <w:b/>
                <w:sz w:val="18"/>
                <w:szCs w:val="18"/>
              </w:rPr>
            </w:pPr>
          </w:p>
        </w:tc>
        <w:tc>
          <w:tcPr>
            <w:tcW w:w="2127" w:type="dxa"/>
            <w:vAlign w:val="center"/>
          </w:tcPr>
          <w:p w14:paraId="44F2B3A8" w14:textId="77777777" w:rsidR="00B34827" w:rsidRPr="003D4F36" w:rsidRDefault="00B34827" w:rsidP="003D4F36">
            <w:pPr>
              <w:spacing w:before="0"/>
              <w:jc w:val="left"/>
              <w:rPr>
                <w:b/>
                <w:sz w:val="18"/>
                <w:szCs w:val="18"/>
              </w:rPr>
            </w:pPr>
          </w:p>
        </w:tc>
      </w:tr>
      <w:tr w:rsidR="00B34827" w:rsidRPr="003D4F36" w14:paraId="528016FD" w14:textId="77777777" w:rsidTr="00B34827">
        <w:tc>
          <w:tcPr>
            <w:tcW w:w="556" w:type="dxa"/>
            <w:shd w:val="clear" w:color="auto" w:fill="auto"/>
            <w:vAlign w:val="center"/>
          </w:tcPr>
          <w:p w14:paraId="70E86426" w14:textId="77777777" w:rsidR="00B34827" w:rsidRPr="003D4F36" w:rsidRDefault="00B34827" w:rsidP="003D4F36">
            <w:pPr>
              <w:spacing w:before="0"/>
              <w:jc w:val="left"/>
              <w:rPr>
                <w:b/>
                <w:sz w:val="18"/>
                <w:szCs w:val="18"/>
              </w:rPr>
            </w:pPr>
            <w:r w:rsidRPr="003D4F36">
              <w:rPr>
                <w:b/>
                <w:sz w:val="18"/>
                <w:szCs w:val="18"/>
              </w:rPr>
              <w:t>10</w:t>
            </w:r>
          </w:p>
        </w:tc>
        <w:tc>
          <w:tcPr>
            <w:tcW w:w="4259" w:type="dxa"/>
            <w:shd w:val="clear" w:color="auto" w:fill="auto"/>
            <w:vAlign w:val="center"/>
          </w:tcPr>
          <w:p w14:paraId="1E57069C" w14:textId="77777777" w:rsidR="00B34827" w:rsidRPr="003D4F36" w:rsidRDefault="00B34827" w:rsidP="003D4F36">
            <w:pPr>
              <w:spacing w:before="0"/>
              <w:jc w:val="left"/>
              <w:rPr>
                <w:sz w:val="18"/>
                <w:szCs w:val="18"/>
              </w:rPr>
            </w:pPr>
            <w:r w:rsidRPr="003D4F36">
              <w:rPr>
                <w:sz w:val="18"/>
                <w:szCs w:val="18"/>
              </w:rPr>
              <w:t>Białystok 15-124, ul. Gen. Wł. Andersa 15</w:t>
            </w:r>
          </w:p>
        </w:tc>
        <w:tc>
          <w:tcPr>
            <w:tcW w:w="2551" w:type="dxa"/>
            <w:vAlign w:val="center"/>
          </w:tcPr>
          <w:p w14:paraId="0BA54B71" w14:textId="77777777" w:rsidR="00B34827" w:rsidRPr="003D4F36" w:rsidRDefault="00B34827" w:rsidP="003D4F36">
            <w:pPr>
              <w:spacing w:before="0"/>
              <w:jc w:val="left"/>
              <w:rPr>
                <w:b/>
                <w:sz w:val="18"/>
                <w:szCs w:val="18"/>
              </w:rPr>
            </w:pPr>
          </w:p>
        </w:tc>
        <w:tc>
          <w:tcPr>
            <w:tcW w:w="2127" w:type="dxa"/>
            <w:vAlign w:val="center"/>
          </w:tcPr>
          <w:p w14:paraId="5F4BED70" w14:textId="77777777" w:rsidR="00B34827" w:rsidRPr="003D4F36" w:rsidRDefault="00B34827" w:rsidP="003D4F36">
            <w:pPr>
              <w:spacing w:before="0"/>
              <w:jc w:val="left"/>
              <w:rPr>
                <w:b/>
                <w:sz w:val="18"/>
                <w:szCs w:val="18"/>
              </w:rPr>
            </w:pPr>
          </w:p>
        </w:tc>
      </w:tr>
    </w:tbl>
    <w:p w14:paraId="16FEBD42" w14:textId="72632D9E" w:rsidR="003D4F36" w:rsidRDefault="003D4F36" w:rsidP="003D4F36">
      <w:pPr>
        <w:spacing w:before="0"/>
        <w:jc w:val="left"/>
        <w:rPr>
          <w:b/>
          <w:sz w:val="20"/>
          <w:szCs w:val="20"/>
          <w:u w:val="single"/>
        </w:rPr>
      </w:pPr>
    </w:p>
    <w:p w14:paraId="61D9EF72" w14:textId="76C769F8" w:rsidR="00B34827" w:rsidRDefault="00B34827" w:rsidP="003D4F36">
      <w:pPr>
        <w:spacing w:before="0"/>
        <w:jc w:val="left"/>
        <w:rPr>
          <w:b/>
          <w:sz w:val="20"/>
          <w:szCs w:val="20"/>
          <w:u w:val="single"/>
        </w:rPr>
      </w:pPr>
    </w:p>
    <w:p w14:paraId="5B394EFF" w14:textId="4C820192" w:rsidR="00B34827" w:rsidRDefault="00B34827" w:rsidP="003D4F36">
      <w:pPr>
        <w:spacing w:before="0"/>
        <w:jc w:val="left"/>
        <w:rPr>
          <w:b/>
          <w:sz w:val="20"/>
          <w:szCs w:val="20"/>
          <w:u w:val="single"/>
        </w:rPr>
      </w:pPr>
    </w:p>
    <w:p w14:paraId="328308F8" w14:textId="77777777" w:rsidR="00B34827" w:rsidRPr="003D4F36" w:rsidRDefault="00B34827"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3BE2382F"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5AF3C2E"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6EA49B2E" w14:textId="77777777" w:rsidR="003D4F36" w:rsidRPr="003D4F36" w:rsidRDefault="003D4F36" w:rsidP="003D4F36">
            <w:pPr>
              <w:keepNext/>
              <w:spacing w:before="0"/>
              <w:rPr>
                <w:b/>
                <w:bCs/>
                <w:sz w:val="20"/>
                <w:szCs w:val="20"/>
              </w:rPr>
            </w:pPr>
          </w:p>
        </w:tc>
      </w:tr>
      <w:tr w:rsidR="003D4F36" w:rsidRPr="003D4F36" w14:paraId="3802EAE1" w14:textId="77777777" w:rsidTr="003D4F36">
        <w:trPr>
          <w:trHeight w:val="70"/>
          <w:jc w:val="center"/>
        </w:trPr>
        <w:tc>
          <w:tcPr>
            <w:tcW w:w="4059" w:type="dxa"/>
            <w:hideMark/>
          </w:tcPr>
          <w:p w14:paraId="7092424E"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3606A55E"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62F98A82" w14:textId="77777777" w:rsidR="003D4F36" w:rsidRPr="003D4F36" w:rsidRDefault="003D4F36" w:rsidP="003D4F36">
      <w:pPr>
        <w:spacing w:before="0"/>
        <w:jc w:val="left"/>
        <w:rPr>
          <w:b/>
          <w:sz w:val="20"/>
          <w:szCs w:val="20"/>
          <w:u w:val="single"/>
        </w:rPr>
      </w:pPr>
    </w:p>
    <w:p w14:paraId="1A439617" w14:textId="77777777" w:rsidR="003D4F36" w:rsidRPr="003D4F36" w:rsidRDefault="003D4F36" w:rsidP="003D4F36">
      <w:pPr>
        <w:spacing w:before="0" w:after="200" w:line="276" w:lineRule="auto"/>
        <w:jc w:val="left"/>
        <w:rPr>
          <w:b/>
          <w:sz w:val="20"/>
          <w:szCs w:val="20"/>
          <w:u w:val="single"/>
        </w:rPr>
      </w:pPr>
      <w:r w:rsidRPr="003D4F36">
        <w:rPr>
          <w:b/>
          <w:sz w:val="20"/>
          <w:szCs w:val="20"/>
          <w:u w:val="single"/>
        </w:rPr>
        <w:br w:type="page"/>
      </w:r>
    </w:p>
    <w:p w14:paraId="2DE1A34F" w14:textId="093F7AB6" w:rsidR="003D4F36" w:rsidRDefault="003D4F36" w:rsidP="003D4F36">
      <w:pPr>
        <w:spacing w:before="0"/>
        <w:jc w:val="left"/>
        <w:rPr>
          <w:b/>
          <w:sz w:val="20"/>
          <w:szCs w:val="20"/>
          <w:u w:val="single"/>
        </w:rPr>
      </w:pPr>
      <w:r w:rsidRPr="003D4F36">
        <w:rPr>
          <w:b/>
          <w:sz w:val="20"/>
          <w:szCs w:val="20"/>
          <w:u w:val="single"/>
        </w:rPr>
        <w:lastRenderedPageBreak/>
        <w:t xml:space="preserve">ZAŁĄCZNIK NR </w:t>
      </w:r>
      <w:r w:rsidR="0072009A">
        <w:rPr>
          <w:b/>
          <w:sz w:val="20"/>
          <w:szCs w:val="20"/>
          <w:u w:val="single"/>
        </w:rPr>
        <w:t>3</w:t>
      </w:r>
      <w:r w:rsidR="001D7929">
        <w:rPr>
          <w:b/>
          <w:sz w:val="20"/>
          <w:szCs w:val="20"/>
          <w:u w:val="single"/>
        </w:rPr>
        <w:t>7</w:t>
      </w:r>
      <w:r w:rsidRPr="003D4F36">
        <w:rPr>
          <w:b/>
          <w:sz w:val="20"/>
          <w:szCs w:val="20"/>
          <w:u w:val="single"/>
        </w:rPr>
        <w:t xml:space="preserve"> - LISTA STACJI BENZYNOWYCH WYKONAWCY DLA ZADANIA 1</w:t>
      </w:r>
      <w:r w:rsidR="0072009A">
        <w:rPr>
          <w:b/>
          <w:sz w:val="20"/>
          <w:szCs w:val="20"/>
          <w:u w:val="single"/>
        </w:rPr>
        <w:t>3</w:t>
      </w:r>
      <w:r w:rsidRPr="003D4F36">
        <w:rPr>
          <w:b/>
          <w:sz w:val="20"/>
          <w:szCs w:val="20"/>
          <w:u w:val="single"/>
        </w:rPr>
        <w:t>- OBSŁUGA SPÓŁKI ENEA WYTWARZANIE SP. Z. O.O.</w:t>
      </w:r>
    </w:p>
    <w:p w14:paraId="63534991"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710CA557" w14:textId="77777777" w:rsidTr="003D4F36">
        <w:trPr>
          <w:trHeight w:val="1562"/>
        </w:trPr>
        <w:tc>
          <w:tcPr>
            <w:tcW w:w="3850" w:type="dxa"/>
            <w:vAlign w:val="bottom"/>
          </w:tcPr>
          <w:p w14:paraId="4442D4F5"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52F08AE0"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0D2FDF03" w14:textId="77777777" w:rsidR="003D4F36" w:rsidRPr="003D4F36" w:rsidRDefault="003D4F36" w:rsidP="003D4F36">
      <w:pPr>
        <w:spacing w:before="0"/>
        <w:jc w:val="left"/>
        <w:rPr>
          <w:b/>
          <w:sz w:val="20"/>
          <w:szCs w:val="20"/>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503"/>
        <w:gridCol w:w="898"/>
        <w:gridCol w:w="2976"/>
        <w:gridCol w:w="186"/>
        <w:gridCol w:w="1374"/>
      </w:tblGrid>
      <w:tr w:rsidR="00B34827" w:rsidRPr="003D4F36" w14:paraId="0342966C" w14:textId="77777777" w:rsidTr="00B34827">
        <w:trPr>
          <w:trHeight w:val="511"/>
        </w:trPr>
        <w:tc>
          <w:tcPr>
            <w:tcW w:w="556" w:type="dxa"/>
            <w:vMerge w:val="restart"/>
            <w:shd w:val="clear" w:color="auto" w:fill="auto"/>
            <w:vAlign w:val="center"/>
          </w:tcPr>
          <w:p w14:paraId="008B38DB" w14:textId="77777777" w:rsidR="00B34827" w:rsidRPr="003D4F36" w:rsidRDefault="00B34827" w:rsidP="003D4F36">
            <w:pPr>
              <w:tabs>
                <w:tab w:val="left" w:pos="540"/>
              </w:tabs>
              <w:spacing w:before="0"/>
              <w:jc w:val="center"/>
              <w:rPr>
                <w:b/>
                <w:bCs/>
                <w:sz w:val="18"/>
                <w:szCs w:val="18"/>
              </w:rPr>
            </w:pPr>
            <w:r w:rsidRPr="003D4F36">
              <w:rPr>
                <w:b/>
                <w:bCs/>
                <w:sz w:val="18"/>
                <w:szCs w:val="18"/>
              </w:rPr>
              <w:t>Lp.</w:t>
            </w:r>
          </w:p>
          <w:p w14:paraId="7810D6F6" w14:textId="77777777" w:rsidR="00B34827" w:rsidRPr="003D4F36" w:rsidRDefault="00B34827" w:rsidP="003D4F36">
            <w:pPr>
              <w:spacing w:before="0"/>
              <w:jc w:val="center"/>
              <w:rPr>
                <w:b/>
                <w:bCs/>
                <w:sz w:val="18"/>
                <w:szCs w:val="18"/>
              </w:rPr>
            </w:pPr>
          </w:p>
        </w:tc>
        <w:tc>
          <w:tcPr>
            <w:tcW w:w="4401" w:type="dxa"/>
            <w:gridSpan w:val="2"/>
            <w:vMerge w:val="restart"/>
            <w:shd w:val="clear" w:color="auto" w:fill="auto"/>
            <w:vAlign w:val="center"/>
          </w:tcPr>
          <w:p w14:paraId="39139E6B" w14:textId="77777777" w:rsidR="00B34827" w:rsidRPr="003D4F36" w:rsidRDefault="00B34827" w:rsidP="003D4F36">
            <w:pPr>
              <w:tabs>
                <w:tab w:val="left" w:pos="540"/>
              </w:tabs>
              <w:spacing w:before="0"/>
              <w:jc w:val="center"/>
              <w:rPr>
                <w:b/>
                <w:bCs/>
                <w:sz w:val="18"/>
                <w:szCs w:val="18"/>
              </w:rPr>
            </w:pPr>
            <w:r w:rsidRPr="003D4F36">
              <w:rPr>
                <w:b/>
                <w:bCs/>
                <w:sz w:val="18"/>
                <w:szCs w:val="18"/>
              </w:rPr>
              <w:t>Adres, od którego musi znajdować się co najmniej jedna/dwie stacja, zgodnie z odległościami wskazanymi w  II rozdziale Warunków Zamówienia</w:t>
            </w:r>
          </w:p>
        </w:tc>
        <w:tc>
          <w:tcPr>
            <w:tcW w:w="2976" w:type="dxa"/>
            <w:vMerge w:val="restart"/>
            <w:vAlign w:val="center"/>
          </w:tcPr>
          <w:p w14:paraId="40B14869" w14:textId="77777777" w:rsidR="00B34827" w:rsidRPr="003D4F36" w:rsidRDefault="00B34827" w:rsidP="003D4F36">
            <w:pPr>
              <w:tabs>
                <w:tab w:val="left" w:pos="540"/>
              </w:tabs>
              <w:spacing w:before="0"/>
              <w:jc w:val="center"/>
              <w:rPr>
                <w:b/>
                <w:bCs/>
                <w:sz w:val="18"/>
                <w:szCs w:val="18"/>
              </w:rPr>
            </w:pPr>
            <w:r w:rsidRPr="003D4F36">
              <w:rPr>
                <w:b/>
                <w:bCs/>
                <w:sz w:val="18"/>
                <w:szCs w:val="18"/>
              </w:rPr>
              <w:t xml:space="preserve">Adres stacji </w:t>
            </w:r>
          </w:p>
        </w:tc>
        <w:tc>
          <w:tcPr>
            <w:tcW w:w="1560" w:type="dxa"/>
            <w:gridSpan w:val="2"/>
            <w:vMerge w:val="restart"/>
            <w:vAlign w:val="center"/>
          </w:tcPr>
          <w:p w14:paraId="6C33C04E" w14:textId="77777777" w:rsidR="00B34827" w:rsidRPr="003D4F36" w:rsidRDefault="00B34827" w:rsidP="003D4F36">
            <w:pPr>
              <w:tabs>
                <w:tab w:val="left" w:pos="540"/>
              </w:tabs>
              <w:spacing w:before="0"/>
              <w:jc w:val="center"/>
              <w:rPr>
                <w:b/>
                <w:bCs/>
                <w:sz w:val="18"/>
                <w:szCs w:val="18"/>
              </w:rPr>
            </w:pPr>
            <w:r w:rsidRPr="003D4F36">
              <w:rPr>
                <w:b/>
                <w:bCs/>
                <w:sz w:val="18"/>
                <w:szCs w:val="18"/>
              </w:rPr>
              <w:t>Odległość w km</w:t>
            </w:r>
          </w:p>
        </w:tc>
      </w:tr>
      <w:tr w:rsidR="00B34827" w:rsidRPr="003D4F36" w14:paraId="1E3280DD" w14:textId="77777777" w:rsidTr="00B34827">
        <w:trPr>
          <w:trHeight w:val="480"/>
        </w:trPr>
        <w:tc>
          <w:tcPr>
            <w:tcW w:w="556" w:type="dxa"/>
            <w:vMerge/>
            <w:shd w:val="clear" w:color="auto" w:fill="auto"/>
            <w:vAlign w:val="center"/>
          </w:tcPr>
          <w:p w14:paraId="2C9167AE" w14:textId="77777777" w:rsidR="00B34827" w:rsidRPr="003D4F36" w:rsidRDefault="00B34827" w:rsidP="003D4F36">
            <w:pPr>
              <w:spacing w:before="0"/>
              <w:jc w:val="left"/>
              <w:rPr>
                <w:b/>
                <w:sz w:val="20"/>
                <w:szCs w:val="20"/>
              </w:rPr>
            </w:pPr>
          </w:p>
        </w:tc>
        <w:tc>
          <w:tcPr>
            <w:tcW w:w="4401" w:type="dxa"/>
            <w:gridSpan w:val="2"/>
            <w:vMerge/>
            <w:shd w:val="clear" w:color="auto" w:fill="auto"/>
            <w:vAlign w:val="center"/>
          </w:tcPr>
          <w:p w14:paraId="61434BC3" w14:textId="77777777" w:rsidR="00B34827" w:rsidRPr="003D4F36" w:rsidRDefault="00B34827" w:rsidP="003D4F36">
            <w:pPr>
              <w:spacing w:before="0"/>
              <w:jc w:val="left"/>
              <w:rPr>
                <w:b/>
                <w:sz w:val="20"/>
                <w:szCs w:val="20"/>
              </w:rPr>
            </w:pPr>
          </w:p>
        </w:tc>
        <w:tc>
          <w:tcPr>
            <w:tcW w:w="2976" w:type="dxa"/>
            <w:vMerge/>
            <w:vAlign w:val="center"/>
          </w:tcPr>
          <w:p w14:paraId="6DBE689B" w14:textId="77777777" w:rsidR="00B34827" w:rsidRPr="003D4F36" w:rsidRDefault="00B34827" w:rsidP="003D4F36">
            <w:pPr>
              <w:spacing w:before="0"/>
              <w:jc w:val="left"/>
              <w:rPr>
                <w:b/>
                <w:sz w:val="20"/>
                <w:szCs w:val="20"/>
              </w:rPr>
            </w:pPr>
          </w:p>
        </w:tc>
        <w:tc>
          <w:tcPr>
            <w:tcW w:w="1560" w:type="dxa"/>
            <w:gridSpan w:val="2"/>
            <w:vMerge/>
            <w:vAlign w:val="center"/>
          </w:tcPr>
          <w:p w14:paraId="3CBFEA4F" w14:textId="77777777" w:rsidR="00B34827" w:rsidRPr="003D4F36" w:rsidRDefault="00B34827" w:rsidP="003D4F36">
            <w:pPr>
              <w:spacing w:before="0"/>
              <w:jc w:val="left"/>
              <w:rPr>
                <w:b/>
                <w:sz w:val="20"/>
                <w:szCs w:val="20"/>
              </w:rPr>
            </w:pPr>
          </w:p>
        </w:tc>
      </w:tr>
      <w:tr w:rsidR="00B34827" w:rsidRPr="003D4F36" w14:paraId="2352E530" w14:textId="77777777" w:rsidTr="00B34827">
        <w:trPr>
          <w:trHeight w:val="572"/>
        </w:trPr>
        <w:tc>
          <w:tcPr>
            <w:tcW w:w="556" w:type="dxa"/>
            <w:shd w:val="clear" w:color="auto" w:fill="auto"/>
            <w:vAlign w:val="center"/>
          </w:tcPr>
          <w:p w14:paraId="12865A02" w14:textId="77777777" w:rsidR="00B34827" w:rsidRPr="003D4F36" w:rsidRDefault="00B34827" w:rsidP="003D4F36">
            <w:pPr>
              <w:spacing w:before="0"/>
              <w:jc w:val="left"/>
              <w:rPr>
                <w:b/>
                <w:sz w:val="18"/>
                <w:szCs w:val="18"/>
              </w:rPr>
            </w:pPr>
            <w:r w:rsidRPr="003D4F36">
              <w:rPr>
                <w:b/>
                <w:sz w:val="18"/>
                <w:szCs w:val="18"/>
              </w:rPr>
              <w:t>1</w:t>
            </w:r>
          </w:p>
        </w:tc>
        <w:tc>
          <w:tcPr>
            <w:tcW w:w="4401" w:type="dxa"/>
            <w:gridSpan w:val="2"/>
            <w:shd w:val="clear" w:color="auto" w:fill="auto"/>
            <w:vAlign w:val="center"/>
          </w:tcPr>
          <w:p w14:paraId="4737A949" w14:textId="77777777" w:rsidR="00B34827" w:rsidRPr="003D4F36" w:rsidRDefault="00B34827" w:rsidP="003D4F36">
            <w:pPr>
              <w:widowControl w:val="0"/>
              <w:shd w:val="clear" w:color="auto" w:fill="FFFFFF"/>
              <w:autoSpaceDE w:val="0"/>
              <w:autoSpaceDN w:val="0"/>
              <w:adjustRightInd w:val="0"/>
              <w:spacing w:before="0"/>
              <w:jc w:val="left"/>
              <w:rPr>
                <w:b/>
                <w:sz w:val="18"/>
                <w:szCs w:val="18"/>
              </w:rPr>
            </w:pPr>
            <w:r w:rsidRPr="003D4F36">
              <w:rPr>
                <w:rFonts w:eastAsia="Calibri"/>
                <w:sz w:val="18"/>
                <w:szCs w:val="18"/>
                <w:lang w:eastAsia="en-US"/>
              </w:rPr>
              <w:t>Świerże Górne 26-900 Kozienice; Al. Józefa Zielińskiego 1</w:t>
            </w:r>
          </w:p>
        </w:tc>
        <w:tc>
          <w:tcPr>
            <w:tcW w:w="2976" w:type="dxa"/>
            <w:vAlign w:val="center"/>
          </w:tcPr>
          <w:p w14:paraId="3D6635F4" w14:textId="77777777" w:rsidR="00B34827" w:rsidRPr="003D4F36" w:rsidRDefault="00B34827" w:rsidP="003D4F36">
            <w:pPr>
              <w:spacing w:before="0"/>
              <w:jc w:val="left"/>
              <w:rPr>
                <w:b/>
                <w:sz w:val="18"/>
                <w:szCs w:val="18"/>
              </w:rPr>
            </w:pPr>
          </w:p>
        </w:tc>
        <w:tc>
          <w:tcPr>
            <w:tcW w:w="1560" w:type="dxa"/>
            <w:gridSpan w:val="2"/>
            <w:vAlign w:val="center"/>
          </w:tcPr>
          <w:p w14:paraId="1530A2B7" w14:textId="77777777" w:rsidR="00B34827" w:rsidRPr="003D4F36" w:rsidRDefault="00B34827" w:rsidP="003D4F36">
            <w:pPr>
              <w:spacing w:before="0"/>
              <w:jc w:val="left"/>
              <w:rPr>
                <w:b/>
                <w:sz w:val="18"/>
                <w:szCs w:val="18"/>
              </w:rPr>
            </w:pPr>
          </w:p>
        </w:tc>
      </w:tr>
      <w:tr w:rsidR="00B34827" w:rsidRPr="003D4F36" w14:paraId="588BA142" w14:textId="77777777" w:rsidTr="00B34827">
        <w:trPr>
          <w:trHeight w:val="552"/>
        </w:trPr>
        <w:tc>
          <w:tcPr>
            <w:tcW w:w="556" w:type="dxa"/>
            <w:shd w:val="clear" w:color="auto" w:fill="auto"/>
            <w:vAlign w:val="center"/>
          </w:tcPr>
          <w:p w14:paraId="3E2F2B7E" w14:textId="77777777" w:rsidR="00B34827" w:rsidRPr="003D4F36" w:rsidRDefault="00B34827" w:rsidP="003D4F36">
            <w:pPr>
              <w:spacing w:before="0"/>
              <w:jc w:val="left"/>
              <w:rPr>
                <w:b/>
                <w:sz w:val="18"/>
                <w:szCs w:val="18"/>
              </w:rPr>
            </w:pPr>
            <w:r w:rsidRPr="003D4F36">
              <w:rPr>
                <w:b/>
                <w:sz w:val="18"/>
                <w:szCs w:val="18"/>
              </w:rPr>
              <w:t>2</w:t>
            </w:r>
          </w:p>
        </w:tc>
        <w:tc>
          <w:tcPr>
            <w:tcW w:w="4401" w:type="dxa"/>
            <w:gridSpan w:val="2"/>
            <w:shd w:val="clear" w:color="auto" w:fill="auto"/>
            <w:vAlign w:val="center"/>
          </w:tcPr>
          <w:p w14:paraId="32A45E6F" w14:textId="77777777" w:rsidR="00B34827" w:rsidRPr="003D4F36" w:rsidRDefault="00B34827" w:rsidP="003D4F36">
            <w:pPr>
              <w:widowControl w:val="0"/>
              <w:shd w:val="clear" w:color="auto" w:fill="FFFFFF"/>
              <w:autoSpaceDE w:val="0"/>
              <w:autoSpaceDN w:val="0"/>
              <w:adjustRightInd w:val="0"/>
              <w:spacing w:before="0"/>
              <w:jc w:val="left"/>
              <w:rPr>
                <w:b/>
                <w:sz w:val="18"/>
                <w:szCs w:val="18"/>
              </w:rPr>
            </w:pPr>
            <w:r w:rsidRPr="003D4F36">
              <w:rPr>
                <w:rFonts w:eastAsia="Calibri"/>
                <w:sz w:val="18"/>
                <w:szCs w:val="18"/>
                <w:lang w:eastAsia="en-US"/>
              </w:rPr>
              <w:t>Świerże Górne 26-900 Kozienice; Al. Józefa Zielińskiego 1</w:t>
            </w:r>
          </w:p>
        </w:tc>
        <w:tc>
          <w:tcPr>
            <w:tcW w:w="2976" w:type="dxa"/>
            <w:vAlign w:val="center"/>
          </w:tcPr>
          <w:p w14:paraId="66C7A41C" w14:textId="77777777" w:rsidR="00B34827" w:rsidRPr="003D4F36" w:rsidRDefault="00B34827" w:rsidP="003D4F36">
            <w:pPr>
              <w:spacing w:before="0"/>
              <w:jc w:val="left"/>
              <w:rPr>
                <w:b/>
                <w:sz w:val="18"/>
                <w:szCs w:val="18"/>
              </w:rPr>
            </w:pPr>
          </w:p>
        </w:tc>
        <w:tc>
          <w:tcPr>
            <w:tcW w:w="1560" w:type="dxa"/>
            <w:gridSpan w:val="2"/>
            <w:vAlign w:val="center"/>
          </w:tcPr>
          <w:p w14:paraId="13EFB392" w14:textId="77777777" w:rsidR="00B34827" w:rsidRPr="003D4F36" w:rsidRDefault="00B34827" w:rsidP="003D4F36">
            <w:pPr>
              <w:spacing w:before="0"/>
              <w:jc w:val="left"/>
              <w:rPr>
                <w:b/>
                <w:sz w:val="18"/>
                <w:szCs w:val="18"/>
              </w:rPr>
            </w:pPr>
          </w:p>
        </w:tc>
      </w:tr>
      <w:tr w:rsidR="00B34827" w:rsidRPr="003D4F36" w14:paraId="6B16E893" w14:textId="77777777" w:rsidTr="00B348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4"/>
          <w:wAfter w:w="5434" w:type="dxa"/>
          <w:trHeight w:hRule="exact" w:val="843"/>
          <w:jc w:val="center"/>
        </w:trPr>
        <w:tc>
          <w:tcPr>
            <w:tcW w:w="4059" w:type="dxa"/>
            <w:gridSpan w:val="2"/>
            <w:vAlign w:val="center"/>
          </w:tcPr>
          <w:p w14:paraId="5613A43A" w14:textId="77777777" w:rsidR="00B34827" w:rsidRDefault="00B34827" w:rsidP="003D4F36">
            <w:pPr>
              <w:keepNext/>
              <w:spacing w:before="0"/>
              <w:rPr>
                <w:b/>
                <w:bCs/>
                <w:sz w:val="20"/>
                <w:szCs w:val="20"/>
              </w:rPr>
            </w:pPr>
          </w:p>
          <w:p w14:paraId="5C214FD1" w14:textId="2735CD59" w:rsidR="00B34827" w:rsidRPr="003D4F36" w:rsidRDefault="00B34827" w:rsidP="003D4F36">
            <w:pPr>
              <w:keepNext/>
              <w:spacing w:before="0"/>
              <w:rPr>
                <w:b/>
                <w:bCs/>
                <w:sz w:val="20"/>
                <w:szCs w:val="20"/>
              </w:rPr>
            </w:pPr>
          </w:p>
        </w:tc>
      </w:tr>
      <w:tr w:rsidR="00B34827" w:rsidRPr="003D4F36" w14:paraId="6CFA2E9F" w14:textId="77777777" w:rsidTr="00B348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4"/>
          <w:wAfter w:w="5434" w:type="dxa"/>
          <w:trHeight w:hRule="exact" w:val="843"/>
          <w:jc w:val="center"/>
        </w:trPr>
        <w:tc>
          <w:tcPr>
            <w:tcW w:w="4059" w:type="dxa"/>
            <w:gridSpan w:val="2"/>
            <w:vAlign w:val="center"/>
            <w:hideMark/>
          </w:tcPr>
          <w:p w14:paraId="063BCB5E" w14:textId="00FBFAAE" w:rsidR="00B34827" w:rsidRPr="003D4F36" w:rsidRDefault="00B34827" w:rsidP="003D4F36">
            <w:pPr>
              <w:keepNext/>
              <w:spacing w:before="0"/>
              <w:rPr>
                <w:b/>
                <w:bCs/>
                <w:sz w:val="20"/>
                <w:szCs w:val="20"/>
              </w:rPr>
            </w:pPr>
          </w:p>
        </w:tc>
      </w:tr>
      <w:tr w:rsidR="00B34827" w:rsidRPr="003D4F36" w14:paraId="6727AD90" w14:textId="77777777" w:rsidTr="00B348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374" w:type="dxa"/>
          <w:trHeight w:hRule="exact" w:val="843"/>
          <w:jc w:val="center"/>
        </w:trPr>
        <w:tc>
          <w:tcPr>
            <w:tcW w:w="4059" w:type="dxa"/>
            <w:gridSpan w:val="2"/>
            <w:tcBorders>
              <w:top w:val="single" w:sz="4" w:space="0" w:color="auto"/>
              <w:left w:val="single" w:sz="4" w:space="0" w:color="auto"/>
              <w:bottom w:val="single" w:sz="4" w:space="0" w:color="auto"/>
              <w:right w:val="single" w:sz="4" w:space="0" w:color="auto"/>
            </w:tcBorders>
            <w:vAlign w:val="center"/>
            <w:hideMark/>
          </w:tcPr>
          <w:p w14:paraId="2EA0BB7C" w14:textId="77777777" w:rsidR="00B34827" w:rsidRPr="003D4F36" w:rsidRDefault="00B34827" w:rsidP="001402CE">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gridSpan w:val="3"/>
            <w:tcBorders>
              <w:top w:val="single" w:sz="4" w:space="0" w:color="auto"/>
              <w:left w:val="single" w:sz="4" w:space="0" w:color="auto"/>
              <w:bottom w:val="single" w:sz="4" w:space="0" w:color="auto"/>
              <w:right w:val="single" w:sz="4" w:space="0" w:color="auto"/>
            </w:tcBorders>
            <w:vAlign w:val="bottom"/>
          </w:tcPr>
          <w:p w14:paraId="674542FC" w14:textId="77777777" w:rsidR="00B34827" w:rsidRPr="003D4F36" w:rsidRDefault="00B34827" w:rsidP="001402CE">
            <w:pPr>
              <w:keepNext/>
              <w:spacing w:before="0"/>
              <w:rPr>
                <w:b/>
                <w:bCs/>
                <w:sz w:val="20"/>
                <w:szCs w:val="20"/>
              </w:rPr>
            </w:pPr>
          </w:p>
        </w:tc>
      </w:tr>
      <w:tr w:rsidR="00B34827" w:rsidRPr="003D4F36" w14:paraId="030E44A2" w14:textId="77777777" w:rsidTr="00B348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374" w:type="dxa"/>
          <w:trHeight w:val="70"/>
          <w:jc w:val="center"/>
        </w:trPr>
        <w:tc>
          <w:tcPr>
            <w:tcW w:w="4059" w:type="dxa"/>
            <w:gridSpan w:val="2"/>
            <w:hideMark/>
          </w:tcPr>
          <w:p w14:paraId="783A5C5A" w14:textId="77777777" w:rsidR="00B34827" w:rsidRPr="003D4F36" w:rsidRDefault="00B34827" w:rsidP="001402CE">
            <w:pPr>
              <w:keepNext/>
              <w:spacing w:before="0"/>
              <w:jc w:val="center"/>
              <w:rPr>
                <w:b/>
                <w:bCs/>
                <w:sz w:val="16"/>
                <w:szCs w:val="20"/>
              </w:rPr>
            </w:pPr>
            <w:r w:rsidRPr="003D4F36">
              <w:rPr>
                <w:b/>
                <w:bCs/>
                <w:sz w:val="16"/>
                <w:szCs w:val="20"/>
              </w:rPr>
              <w:t>miejscowość i data</w:t>
            </w:r>
          </w:p>
        </w:tc>
        <w:tc>
          <w:tcPr>
            <w:tcW w:w="4060" w:type="dxa"/>
            <w:gridSpan w:val="3"/>
            <w:hideMark/>
          </w:tcPr>
          <w:p w14:paraId="71F5F03D" w14:textId="77777777" w:rsidR="00B34827" w:rsidRPr="003D4F36" w:rsidRDefault="00B34827" w:rsidP="001402CE">
            <w:pPr>
              <w:keepNext/>
              <w:spacing w:before="0"/>
              <w:jc w:val="center"/>
              <w:rPr>
                <w:b/>
                <w:bCs/>
                <w:sz w:val="16"/>
                <w:szCs w:val="20"/>
              </w:rPr>
            </w:pPr>
            <w:r w:rsidRPr="003D4F36">
              <w:rPr>
                <w:b/>
                <w:bCs/>
                <w:sz w:val="16"/>
                <w:szCs w:val="20"/>
              </w:rPr>
              <w:t>Pieczęć imienna i podpis przedstawiciela(i) Wykonawcy</w:t>
            </w:r>
          </w:p>
        </w:tc>
      </w:tr>
      <w:tr w:rsidR="00B34827" w:rsidRPr="003D4F36" w14:paraId="3DE5BFF4" w14:textId="77777777" w:rsidTr="00B348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4"/>
          <w:wAfter w:w="5434" w:type="dxa"/>
          <w:trHeight w:val="70"/>
          <w:jc w:val="center"/>
        </w:trPr>
        <w:tc>
          <w:tcPr>
            <w:tcW w:w="4059" w:type="dxa"/>
            <w:gridSpan w:val="2"/>
            <w:hideMark/>
          </w:tcPr>
          <w:p w14:paraId="54DB7E20" w14:textId="4885C09C" w:rsidR="00B34827" w:rsidRPr="003D4F36" w:rsidRDefault="00B34827" w:rsidP="003D4F36">
            <w:pPr>
              <w:keepNext/>
              <w:spacing w:before="0"/>
              <w:jc w:val="center"/>
              <w:rPr>
                <w:b/>
                <w:bCs/>
                <w:sz w:val="16"/>
                <w:szCs w:val="20"/>
              </w:rPr>
            </w:pPr>
          </w:p>
        </w:tc>
      </w:tr>
    </w:tbl>
    <w:p w14:paraId="3201CF47" w14:textId="77777777" w:rsidR="003D4F36" w:rsidRPr="003D4F36" w:rsidRDefault="003D4F36" w:rsidP="003D4F36">
      <w:pPr>
        <w:spacing w:before="0"/>
        <w:jc w:val="left"/>
        <w:rPr>
          <w:b/>
          <w:sz w:val="20"/>
          <w:szCs w:val="20"/>
          <w:u w:val="single"/>
        </w:rPr>
      </w:pPr>
      <w:r w:rsidRPr="003D4F36">
        <w:rPr>
          <w:b/>
          <w:sz w:val="20"/>
          <w:szCs w:val="20"/>
          <w:u w:val="single"/>
        </w:rPr>
        <w:br w:type="page"/>
      </w:r>
    </w:p>
    <w:p w14:paraId="0A79B641" w14:textId="0DDD172D" w:rsidR="003D4F36" w:rsidRDefault="003D4F36" w:rsidP="003D4F36">
      <w:pPr>
        <w:spacing w:before="0"/>
        <w:jc w:val="left"/>
        <w:rPr>
          <w:b/>
          <w:sz w:val="20"/>
          <w:szCs w:val="20"/>
          <w:u w:val="single"/>
        </w:rPr>
      </w:pPr>
      <w:r w:rsidRPr="003D4F36">
        <w:rPr>
          <w:b/>
          <w:sz w:val="20"/>
          <w:szCs w:val="20"/>
          <w:u w:val="single"/>
        </w:rPr>
        <w:lastRenderedPageBreak/>
        <w:t xml:space="preserve">ZAŁĄCZNI K NR </w:t>
      </w:r>
      <w:r w:rsidR="0072009A">
        <w:rPr>
          <w:b/>
          <w:sz w:val="20"/>
          <w:szCs w:val="20"/>
          <w:u w:val="single"/>
        </w:rPr>
        <w:t>3</w:t>
      </w:r>
      <w:r w:rsidR="001D7929">
        <w:rPr>
          <w:b/>
          <w:sz w:val="20"/>
          <w:szCs w:val="20"/>
          <w:u w:val="single"/>
        </w:rPr>
        <w:t>8</w:t>
      </w:r>
      <w:r w:rsidRPr="003D4F36">
        <w:rPr>
          <w:b/>
          <w:sz w:val="20"/>
          <w:szCs w:val="20"/>
          <w:u w:val="single"/>
        </w:rPr>
        <w:t xml:space="preserve"> – LISTA STACJI BENZYNOWYCH WYKONAWCY DLA ZADANIA 1</w:t>
      </w:r>
      <w:r w:rsidR="0072009A">
        <w:rPr>
          <w:b/>
          <w:sz w:val="20"/>
          <w:szCs w:val="20"/>
          <w:u w:val="single"/>
        </w:rPr>
        <w:t>4</w:t>
      </w:r>
      <w:r w:rsidRPr="003D4F36">
        <w:rPr>
          <w:b/>
          <w:sz w:val="20"/>
          <w:szCs w:val="20"/>
          <w:u w:val="single"/>
        </w:rPr>
        <w:t xml:space="preserve"> – OBSŁUGA SPÓŁKI ENEA SERWIS SP. Z O.O.</w:t>
      </w:r>
    </w:p>
    <w:p w14:paraId="75CEE147"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416DBDF9" w14:textId="77777777" w:rsidTr="003D4F36">
        <w:trPr>
          <w:trHeight w:val="1280"/>
        </w:trPr>
        <w:tc>
          <w:tcPr>
            <w:tcW w:w="3850" w:type="dxa"/>
            <w:vAlign w:val="bottom"/>
          </w:tcPr>
          <w:p w14:paraId="7A519ED2"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2846DBDF"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2A1DC9A2" w14:textId="4B4A459E" w:rsidR="003D4F36" w:rsidRDefault="003D4F36" w:rsidP="003D4F36">
      <w:pPr>
        <w:spacing w:before="0"/>
        <w:jc w:val="left"/>
        <w:rPr>
          <w:b/>
          <w:sz w:val="20"/>
          <w:szCs w:val="20"/>
          <w:u w:val="single"/>
        </w:rPr>
      </w:pPr>
    </w:p>
    <w:p w14:paraId="7B5D8D4B" w14:textId="77777777" w:rsidR="00B34827" w:rsidRPr="003D4F36" w:rsidRDefault="00B34827" w:rsidP="003D4F36">
      <w:pPr>
        <w:spacing w:before="0"/>
        <w:jc w:val="left"/>
        <w:rPr>
          <w:b/>
          <w:sz w:val="20"/>
          <w:szCs w:val="20"/>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408"/>
        <w:gridCol w:w="3544"/>
        <w:gridCol w:w="1559"/>
      </w:tblGrid>
      <w:tr w:rsidR="00B34827" w:rsidRPr="003D4F36" w14:paraId="04FD23C4" w14:textId="77777777" w:rsidTr="00B34827">
        <w:trPr>
          <w:trHeight w:val="511"/>
        </w:trPr>
        <w:tc>
          <w:tcPr>
            <w:tcW w:w="556" w:type="dxa"/>
            <w:vMerge w:val="restart"/>
            <w:shd w:val="clear" w:color="auto" w:fill="auto"/>
            <w:vAlign w:val="center"/>
          </w:tcPr>
          <w:p w14:paraId="53CD0CF7" w14:textId="77777777" w:rsidR="00B34827" w:rsidRPr="003D4F36" w:rsidRDefault="00B34827" w:rsidP="003D4F36">
            <w:pPr>
              <w:tabs>
                <w:tab w:val="left" w:pos="540"/>
              </w:tabs>
              <w:spacing w:before="0"/>
              <w:jc w:val="center"/>
              <w:rPr>
                <w:b/>
                <w:bCs/>
                <w:sz w:val="18"/>
                <w:szCs w:val="18"/>
              </w:rPr>
            </w:pPr>
            <w:r w:rsidRPr="003D4F36">
              <w:rPr>
                <w:b/>
                <w:bCs/>
                <w:sz w:val="18"/>
                <w:szCs w:val="18"/>
              </w:rPr>
              <w:t>Lp.</w:t>
            </w:r>
          </w:p>
          <w:p w14:paraId="7C7733A6" w14:textId="77777777" w:rsidR="00B34827" w:rsidRPr="003D4F36" w:rsidRDefault="00B34827" w:rsidP="003D4F36">
            <w:pPr>
              <w:spacing w:before="0"/>
              <w:jc w:val="center"/>
              <w:rPr>
                <w:b/>
                <w:bCs/>
                <w:sz w:val="18"/>
                <w:szCs w:val="18"/>
              </w:rPr>
            </w:pPr>
          </w:p>
        </w:tc>
        <w:tc>
          <w:tcPr>
            <w:tcW w:w="3408" w:type="dxa"/>
            <w:vMerge w:val="restart"/>
            <w:shd w:val="clear" w:color="auto" w:fill="auto"/>
            <w:vAlign w:val="center"/>
          </w:tcPr>
          <w:p w14:paraId="040551EE" w14:textId="77777777" w:rsidR="00B34827" w:rsidRPr="003D4F36" w:rsidRDefault="00B34827" w:rsidP="003D4F36">
            <w:pPr>
              <w:tabs>
                <w:tab w:val="left" w:pos="540"/>
              </w:tabs>
              <w:spacing w:before="0"/>
              <w:jc w:val="center"/>
              <w:rPr>
                <w:b/>
                <w:bCs/>
                <w:sz w:val="18"/>
                <w:szCs w:val="18"/>
              </w:rPr>
            </w:pPr>
            <w:r w:rsidRPr="003D4F36">
              <w:rPr>
                <w:b/>
                <w:bCs/>
                <w:sz w:val="18"/>
                <w:szCs w:val="18"/>
              </w:rPr>
              <w:t>Adres, od którego musi znajdować się co najmniej dwie stacje, zgodnie z odległościami wskazanymi w  II rozdziale Warunków Zamówienia</w:t>
            </w:r>
          </w:p>
        </w:tc>
        <w:tc>
          <w:tcPr>
            <w:tcW w:w="3544" w:type="dxa"/>
            <w:vMerge w:val="restart"/>
            <w:vAlign w:val="center"/>
          </w:tcPr>
          <w:p w14:paraId="5B24DD38" w14:textId="77777777" w:rsidR="00B34827" w:rsidRPr="003D4F36" w:rsidRDefault="00B34827" w:rsidP="003D4F36">
            <w:pPr>
              <w:tabs>
                <w:tab w:val="left" w:pos="540"/>
              </w:tabs>
              <w:spacing w:before="0"/>
              <w:jc w:val="center"/>
              <w:rPr>
                <w:b/>
                <w:bCs/>
                <w:sz w:val="18"/>
                <w:szCs w:val="18"/>
              </w:rPr>
            </w:pPr>
            <w:r w:rsidRPr="003D4F36">
              <w:rPr>
                <w:b/>
                <w:bCs/>
                <w:sz w:val="18"/>
                <w:szCs w:val="18"/>
              </w:rPr>
              <w:t xml:space="preserve">Adres stacji </w:t>
            </w:r>
          </w:p>
        </w:tc>
        <w:tc>
          <w:tcPr>
            <w:tcW w:w="1559" w:type="dxa"/>
            <w:vMerge w:val="restart"/>
            <w:vAlign w:val="center"/>
          </w:tcPr>
          <w:p w14:paraId="30478B4E" w14:textId="77777777" w:rsidR="00B34827" w:rsidRPr="003D4F36" w:rsidRDefault="00B34827" w:rsidP="003D4F36">
            <w:pPr>
              <w:tabs>
                <w:tab w:val="left" w:pos="540"/>
              </w:tabs>
              <w:spacing w:before="0"/>
              <w:jc w:val="center"/>
              <w:rPr>
                <w:b/>
                <w:bCs/>
                <w:sz w:val="18"/>
                <w:szCs w:val="18"/>
              </w:rPr>
            </w:pPr>
            <w:r w:rsidRPr="003D4F36">
              <w:rPr>
                <w:b/>
                <w:bCs/>
                <w:sz w:val="18"/>
                <w:szCs w:val="18"/>
              </w:rPr>
              <w:t>Odległość w km</w:t>
            </w:r>
          </w:p>
        </w:tc>
      </w:tr>
      <w:tr w:rsidR="00B34827" w:rsidRPr="003D4F36" w14:paraId="05E36C8B" w14:textId="77777777" w:rsidTr="00B34827">
        <w:trPr>
          <w:trHeight w:val="760"/>
        </w:trPr>
        <w:tc>
          <w:tcPr>
            <w:tcW w:w="556" w:type="dxa"/>
            <w:vMerge/>
            <w:shd w:val="clear" w:color="auto" w:fill="auto"/>
            <w:vAlign w:val="center"/>
          </w:tcPr>
          <w:p w14:paraId="7E51D2AB" w14:textId="77777777" w:rsidR="00B34827" w:rsidRPr="003D4F36" w:rsidRDefault="00B34827" w:rsidP="003D4F36">
            <w:pPr>
              <w:spacing w:before="0"/>
              <w:jc w:val="left"/>
              <w:rPr>
                <w:b/>
                <w:sz w:val="20"/>
                <w:szCs w:val="20"/>
              </w:rPr>
            </w:pPr>
          </w:p>
        </w:tc>
        <w:tc>
          <w:tcPr>
            <w:tcW w:w="3408" w:type="dxa"/>
            <w:vMerge/>
            <w:shd w:val="clear" w:color="auto" w:fill="auto"/>
            <w:vAlign w:val="center"/>
          </w:tcPr>
          <w:p w14:paraId="240BDA5E" w14:textId="77777777" w:rsidR="00B34827" w:rsidRPr="003D4F36" w:rsidRDefault="00B34827" w:rsidP="003D4F36">
            <w:pPr>
              <w:spacing w:before="0"/>
              <w:jc w:val="left"/>
              <w:rPr>
                <w:b/>
                <w:sz w:val="20"/>
                <w:szCs w:val="20"/>
              </w:rPr>
            </w:pPr>
          </w:p>
        </w:tc>
        <w:tc>
          <w:tcPr>
            <w:tcW w:w="3544" w:type="dxa"/>
            <w:vMerge/>
            <w:vAlign w:val="center"/>
          </w:tcPr>
          <w:p w14:paraId="75C4FF84" w14:textId="77777777" w:rsidR="00B34827" w:rsidRPr="003D4F36" w:rsidRDefault="00B34827" w:rsidP="003D4F36">
            <w:pPr>
              <w:spacing w:before="0"/>
              <w:jc w:val="left"/>
              <w:rPr>
                <w:b/>
                <w:sz w:val="20"/>
                <w:szCs w:val="20"/>
              </w:rPr>
            </w:pPr>
          </w:p>
        </w:tc>
        <w:tc>
          <w:tcPr>
            <w:tcW w:w="1559" w:type="dxa"/>
            <w:vMerge/>
            <w:vAlign w:val="center"/>
          </w:tcPr>
          <w:p w14:paraId="218B7413" w14:textId="77777777" w:rsidR="00B34827" w:rsidRPr="003D4F36" w:rsidRDefault="00B34827" w:rsidP="003D4F36">
            <w:pPr>
              <w:spacing w:before="0"/>
              <w:jc w:val="left"/>
              <w:rPr>
                <w:b/>
                <w:sz w:val="20"/>
                <w:szCs w:val="20"/>
              </w:rPr>
            </w:pPr>
          </w:p>
        </w:tc>
      </w:tr>
      <w:tr w:rsidR="00B34827" w:rsidRPr="003D4F36" w14:paraId="5C402AB1" w14:textId="77777777" w:rsidTr="00B34827">
        <w:tc>
          <w:tcPr>
            <w:tcW w:w="556" w:type="dxa"/>
            <w:shd w:val="clear" w:color="auto" w:fill="auto"/>
            <w:vAlign w:val="center"/>
          </w:tcPr>
          <w:p w14:paraId="00C7B73D" w14:textId="77777777" w:rsidR="00B34827" w:rsidRPr="003D4F36" w:rsidRDefault="00B34827" w:rsidP="003D4F36">
            <w:pPr>
              <w:spacing w:before="0"/>
              <w:jc w:val="left"/>
              <w:rPr>
                <w:b/>
                <w:sz w:val="18"/>
                <w:szCs w:val="18"/>
              </w:rPr>
            </w:pPr>
            <w:r w:rsidRPr="003D4F36">
              <w:rPr>
                <w:b/>
                <w:sz w:val="18"/>
                <w:szCs w:val="18"/>
              </w:rPr>
              <w:t>1</w:t>
            </w:r>
          </w:p>
        </w:tc>
        <w:tc>
          <w:tcPr>
            <w:tcW w:w="3408" w:type="dxa"/>
            <w:shd w:val="clear" w:color="auto" w:fill="auto"/>
            <w:vAlign w:val="center"/>
          </w:tcPr>
          <w:p w14:paraId="08CD4F1E" w14:textId="77777777" w:rsidR="00B34827" w:rsidRPr="003D4F36" w:rsidRDefault="00B34827" w:rsidP="003D4F36">
            <w:pPr>
              <w:spacing w:before="0"/>
              <w:jc w:val="left"/>
              <w:rPr>
                <w:b/>
                <w:sz w:val="18"/>
                <w:szCs w:val="18"/>
              </w:rPr>
            </w:pPr>
            <w:r w:rsidRPr="003D4F36">
              <w:rPr>
                <w:sz w:val="18"/>
                <w:szCs w:val="18"/>
              </w:rPr>
              <w:t>Poznań ul. Strzeszyńska 58</w:t>
            </w:r>
          </w:p>
        </w:tc>
        <w:tc>
          <w:tcPr>
            <w:tcW w:w="3544" w:type="dxa"/>
            <w:vAlign w:val="center"/>
          </w:tcPr>
          <w:p w14:paraId="4760EEF7" w14:textId="77777777" w:rsidR="00B34827" w:rsidRPr="003D4F36" w:rsidRDefault="00B34827" w:rsidP="003D4F36">
            <w:pPr>
              <w:spacing w:before="0"/>
              <w:jc w:val="left"/>
              <w:rPr>
                <w:b/>
                <w:sz w:val="18"/>
                <w:szCs w:val="18"/>
              </w:rPr>
            </w:pPr>
          </w:p>
        </w:tc>
        <w:tc>
          <w:tcPr>
            <w:tcW w:w="1559" w:type="dxa"/>
            <w:vAlign w:val="center"/>
          </w:tcPr>
          <w:p w14:paraId="6CBC607E" w14:textId="77777777" w:rsidR="00B34827" w:rsidRPr="003D4F36" w:rsidRDefault="00B34827" w:rsidP="003D4F36">
            <w:pPr>
              <w:spacing w:before="0"/>
              <w:jc w:val="left"/>
              <w:rPr>
                <w:b/>
                <w:sz w:val="18"/>
                <w:szCs w:val="18"/>
              </w:rPr>
            </w:pPr>
          </w:p>
        </w:tc>
      </w:tr>
      <w:tr w:rsidR="00B34827" w:rsidRPr="003D4F36" w14:paraId="4CBBEC24" w14:textId="77777777" w:rsidTr="00B34827">
        <w:tc>
          <w:tcPr>
            <w:tcW w:w="556" w:type="dxa"/>
            <w:shd w:val="clear" w:color="auto" w:fill="auto"/>
            <w:vAlign w:val="center"/>
          </w:tcPr>
          <w:p w14:paraId="24B2BB9E" w14:textId="77777777" w:rsidR="00B34827" w:rsidRPr="003D4F36" w:rsidRDefault="00B34827" w:rsidP="003D4F36">
            <w:pPr>
              <w:spacing w:before="0"/>
              <w:jc w:val="left"/>
              <w:rPr>
                <w:b/>
                <w:sz w:val="18"/>
                <w:szCs w:val="18"/>
              </w:rPr>
            </w:pPr>
            <w:r w:rsidRPr="003D4F36">
              <w:rPr>
                <w:b/>
                <w:sz w:val="18"/>
                <w:szCs w:val="18"/>
              </w:rPr>
              <w:t>2</w:t>
            </w:r>
          </w:p>
        </w:tc>
        <w:tc>
          <w:tcPr>
            <w:tcW w:w="3408" w:type="dxa"/>
            <w:shd w:val="clear" w:color="auto" w:fill="auto"/>
            <w:vAlign w:val="center"/>
          </w:tcPr>
          <w:p w14:paraId="77D464C7" w14:textId="77777777" w:rsidR="00B34827" w:rsidRPr="003D4F36" w:rsidRDefault="00B34827" w:rsidP="003D4F36">
            <w:pPr>
              <w:spacing w:before="0"/>
              <w:jc w:val="left"/>
              <w:rPr>
                <w:sz w:val="18"/>
                <w:szCs w:val="18"/>
              </w:rPr>
            </w:pPr>
            <w:r w:rsidRPr="003D4F36">
              <w:rPr>
                <w:sz w:val="18"/>
                <w:szCs w:val="18"/>
              </w:rPr>
              <w:t>Poznań ul. Strzeszyńska 58</w:t>
            </w:r>
          </w:p>
        </w:tc>
        <w:tc>
          <w:tcPr>
            <w:tcW w:w="3544" w:type="dxa"/>
            <w:vAlign w:val="center"/>
          </w:tcPr>
          <w:p w14:paraId="2A2B11F7" w14:textId="77777777" w:rsidR="00B34827" w:rsidRPr="003D4F36" w:rsidRDefault="00B34827" w:rsidP="003D4F36">
            <w:pPr>
              <w:spacing w:before="0"/>
              <w:jc w:val="left"/>
              <w:rPr>
                <w:b/>
                <w:sz w:val="18"/>
                <w:szCs w:val="18"/>
              </w:rPr>
            </w:pPr>
          </w:p>
        </w:tc>
        <w:tc>
          <w:tcPr>
            <w:tcW w:w="1559" w:type="dxa"/>
            <w:vAlign w:val="center"/>
          </w:tcPr>
          <w:p w14:paraId="515D0B51" w14:textId="77777777" w:rsidR="00B34827" w:rsidRPr="003D4F36" w:rsidRDefault="00B34827" w:rsidP="003D4F36">
            <w:pPr>
              <w:spacing w:before="0"/>
              <w:jc w:val="left"/>
              <w:rPr>
                <w:b/>
                <w:sz w:val="18"/>
                <w:szCs w:val="18"/>
              </w:rPr>
            </w:pPr>
          </w:p>
        </w:tc>
      </w:tr>
      <w:tr w:rsidR="00B34827" w:rsidRPr="003D4F36" w14:paraId="5FA8AF51" w14:textId="77777777" w:rsidTr="00B34827">
        <w:tc>
          <w:tcPr>
            <w:tcW w:w="556" w:type="dxa"/>
            <w:shd w:val="clear" w:color="auto" w:fill="auto"/>
            <w:vAlign w:val="center"/>
          </w:tcPr>
          <w:p w14:paraId="605F022F" w14:textId="77777777" w:rsidR="00B34827" w:rsidRPr="003D4F36" w:rsidRDefault="00B34827" w:rsidP="003D4F36">
            <w:pPr>
              <w:spacing w:before="0"/>
              <w:jc w:val="left"/>
              <w:rPr>
                <w:b/>
                <w:sz w:val="18"/>
                <w:szCs w:val="18"/>
              </w:rPr>
            </w:pPr>
            <w:r w:rsidRPr="003D4F36">
              <w:rPr>
                <w:b/>
                <w:sz w:val="18"/>
                <w:szCs w:val="18"/>
              </w:rPr>
              <w:t>3</w:t>
            </w:r>
          </w:p>
        </w:tc>
        <w:tc>
          <w:tcPr>
            <w:tcW w:w="3408" w:type="dxa"/>
            <w:shd w:val="clear" w:color="auto" w:fill="auto"/>
            <w:vAlign w:val="center"/>
          </w:tcPr>
          <w:p w14:paraId="37E3AE80" w14:textId="77777777" w:rsidR="00B34827" w:rsidRPr="003D4F36" w:rsidRDefault="00B34827" w:rsidP="003D4F36">
            <w:pPr>
              <w:spacing w:before="0"/>
              <w:jc w:val="left"/>
              <w:rPr>
                <w:b/>
                <w:sz w:val="18"/>
                <w:szCs w:val="18"/>
              </w:rPr>
            </w:pPr>
            <w:r w:rsidRPr="003D4F36">
              <w:rPr>
                <w:sz w:val="18"/>
                <w:szCs w:val="18"/>
              </w:rPr>
              <w:t>Gorzów ul. Energetyków 4</w:t>
            </w:r>
          </w:p>
        </w:tc>
        <w:tc>
          <w:tcPr>
            <w:tcW w:w="3544" w:type="dxa"/>
            <w:vAlign w:val="center"/>
          </w:tcPr>
          <w:p w14:paraId="34AA2DC8" w14:textId="77777777" w:rsidR="00B34827" w:rsidRPr="003D4F36" w:rsidRDefault="00B34827" w:rsidP="003D4F36">
            <w:pPr>
              <w:spacing w:before="0"/>
              <w:jc w:val="left"/>
              <w:rPr>
                <w:b/>
                <w:sz w:val="18"/>
                <w:szCs w:val="18"/>
              </w:rPr>
            </w:pPr>
          </w:p>
        </w:tc>
        <w:tc>
          <w:tcPr>
            <w:tcW w:w="1559" w:type="dxa"/>
            <w:vAlign w:val="center"/>
          </w:tcPr>
          <w:p w14:paraId="7FAB1DDB" w14:textId="77777777" w:rsidR="00B34827" w:rsidRPr="003D4F36" w:rsidRDefault="00B34827" w:rsidP="003D4F36">
            <w:pPr>
              <w:spacing w:before="0"/>
              <w:jc w:val="left"/>
              <w:rPr>
                <w:b/>
                <w:sz w:val="18"/>
                <w:szCs w:val="18"/>
              </w:rPr>
            </w:pPr>
          </w:p>
        </w:tc>
      </w:tr>
      <w:tr w:rsidR="00B34827" w:rsidRPr="003D4F36" w14:paraId="19328A0D" w14:textId="77777777" w:rsidTr="00B34827">
        <w:tc>
          <w:tcPr>
            <w:tcW w:w="556" w:type="dxa"/>
            <w:shd w:val="clear" w:color="auto" w:fill="auto"/>
            <w:vAlign w:val="center"/>
          </w:tcPr>
          <w:p w14:paraId="655AA039" w14:textId="77777777" w:rsidR="00B34827" w:rsidRPr="003D4F36" w:rsidRDefault="00B34827" w:rsidP="003D4F36">
            <w:pPr>
              <w:spacing w:before="0"/>
              <w:jc w:val="left"/>
              <w:rPr>
                <w:b/>
                <w:sz w:val="18"/>
                <w:szCs w:val="18"/>
              </w:rPr>
            </w:pPr>
            <w:r w:rsidRPr="003D4F36">
              <w:rPr>
                <w:b/>
                <w:sz w:val="18"/>
                <w:szCs w:val="18"/>
              </w:rPr>
              <w:t>4</w:t>
            </w:r>
          </w:p>
        </w:tc>
        <w:tc>
          <w:tcPr>
            <w:tcW w:w="3408" w:type="dxa"/>
            <w:shd w:val="clear" w:color="auto" w:fill="auto"/>
            <w:vAlign w:val="center"/>
          </w:tcPr>
          <w:p w14:paraId="60C196D4" w14:textId="77777777" w:rsidR="00B34827" w:rsidRPr="003D4F36" w:rsidRDefault="00B34827" w:rsidP="003D4F36">
            <w:pPr>
              <w:spacing w:before="0"/>
              <w:jc w:val="left"/>
              <w:rPr>
                <w:sz w:val="18"/>
                <w:szCs w:val="18"/>
              </w:rPr>
            </w:pPr>
            <w:r w:rsidRPr="003D4F36">
              <w:rPr>
                <w:sz w:val="18"/>
                <w:szCs w:val="18"/>
              </w:rPr>
              <w:t>Gorzów ul. Energetyków 4</w:t>
            </w:r>
          </w:p>
        </w:tc>
        <w:tc>
          <w:tcPr>
            <w:tcW w:w="3544" w:type="dxa"/>
            <w:vAlign w:val="center"/>
          </w:tcPr>
          <w:p w14:paraId="7DC420F9" w14:textId="77777777" w:rsidR="00B34827" w:rsidRPr="003D4F36" w:rsidRDefault="00B34827" w:rsidP="003D4F36">
            <w:pPr>
              <w:spacing w:before="0"/>
              <w:jc w:val="left"/>
              <w:rPr>
                <w:b/>
                <w:sz w:val="18"/>
                <w:szCs w:val="18"/>
              </w:rPr>
            </w:pPr>
          </w:p>
        </w:tc>
        <w:tc>
          <w:tcPr>
            <w:tcW w:w="1559" w:type="dxa"/>
            <w:vAlign w:val="center"/>
          </w:tcPr>
          <w:p w14:paraId="6831E81E" w14:textId="77777777" w:rsidR="00B34827" w:rsidRPr="003D4F36" w:rsidRDefault="00B34827" w:rsidP="003D4F36">
            <w:pPr>
              <w:spacing w:before="0"/>
              <w:jc w:val="left"/>
              <w:rPr>
                <w:b/>
                <w:sz w:val="18"/>
                <w:szCs w:val="18"/>
              </w:rPr>
            </w:pPr>
          </w:p>
        </w:tc>
      </w:tr>
      <w:tr w:rsidR="00B34827" w:rsidRPr="003D4F36" w14:paraId="4A2536A1" w14:textId="77777777" w:rsidTr="00B34827">
        <w:tc>
          <w:tcPr>
            <w:tcW w:w="556" w:type="dxa"/>
            <w:shd w:val="clear" w:color="auto" w:fill="auto"/>
            <w:vAlign w:val="center"/>
          </w:tcPr>
          <w:p w14:paraId="42E6D131" w14:textId="77777777" w:rsidR="00B34827" w:rsidRPr="003D4F36" w:rsidRDefault="00B34827" w:rsidP="003D4F36">
            <w:pPr>
              <w:spacing w:before="0"/>
              <w:jc w:val="left"/>
              <w:rPr>
                <w:b/>
                <w:sz w:val="18"/>
                <w:szCs w:val="18"/>
              </w:rPr>
            </w:pPr>
            <w:r w:rsidRPr="003D4F36">
              <w:rPr>
                <w:b/>
                <w:sz w:val="18"/>
                <w:szCs w:val="18"/>
              </w:rPr>
              <w:t>5</w:t>
            </w:r>
          </w:p>
        </w:tc>
        <w:tc>
          <w:tcPr>
            <w:tcW w:w="3408" w:type="dxa"/>
            <w:shd w:val="clear" w:color="auto" w:fill="auto"/>
            <w:vAlign w:val="center"/>
          </w:tcPr>
          <w:p w14:paraId="2BF40EAE" w14:textId="77777777" w:rsidR="00B34827" w:rsidRPr="003D4F36" w:rsidRDefault="00B34827" w:rsidP="003D4F36">
            <w:pPr>
              <w:spacing w:before="0"/>
              <w:jc w:val="left"/>
              <w:rPr>
                <w:b/>
                <w:sz w:val="18"/>
                <w:szCs w:val="18"/>
              </w:rPr>
            </w:pPr>
            <w:r w:rsidRPr="003D4F36">
              <w:rPr>
                <w:sz w:val="18"/>
                <w:szCs w:val="18"/>
              </w:rPr>
              <w:t xml:space="preserve">Bydgoszcz </w:t>
            </w:r>
            <w:proofErr w:type="spellStart"/>
            <w:r w:rsidRPr="003D4F36">
              <w:rPr>
                <w:sz w:val="18"/>
                <w:szCs w:val="18"/>
              </w:rPr>
              <w:t>Opławiec</w:t>
            </w:r>
            <w:proofErr w:type="spellEnd"/>
            <w:r w:rsidRPr="003D4F36">
              <w:rPr>
                <w:sz w:val="18"/>
                <w:szCs w:val="18"/>
              </w:rPr>
              <w:t xml:space="preserve"> 154</w:t>
            </w:r>
          </w:p>
        </w:tc>
        <w:tc>
          <w:tcPr>
            <w:tcW w:w="3544" w:type="dxa"/>
            <w:vAlign w:val="center"/>
          </w:tcPr>
          <w:p w14:paraId="4CE406CC" w14:textId="77777777" w:rsidR="00B34827" w:rsidRPr="003D4F36" w:rsidRDefault="00B34827" w:rsidP="003D4F36">
            <w:pPr>
              <w:spacing w:before="0"/>
              <w:jc w:val="left"/>
              <w:rPr>
                <w:b/>
                <w:sz w:val="18"/>
                <w:szCs w:val="18"/>
              </w:rPr>
            </w:pPr>
          </w:p>
        </w:tc>
        <w:tc>
          <w:tcPr>
            <w:tcW w:w="1559" w:type="dxa"/>
            <w:vAlign w:val="center"/>
          </w:tcPr>
          <w:p w14:paraId="62E594ED" w14:textId="77777777" w:rsidR="00B34827" w:rsidRPr="003D4F36" w:rsidRDefault="00B34827" w:rsidP="003D4F36">
            <w:pPr>
              <w:spacing w:before="0"/>
              <w:jc w:val="left"/>
              <w:rPr>
                <w:b/>
                <w:sz w:val="18"/>
                <w:szCs w:val="18"/>
              </w:rPr>
            </w:pPr>
          </w:p>
        </w:tc>
      </w:tr>
      <w:tr w:rsidR="00B34827" w:rsidRPr="003D4F36" w14:paraId="47763224" w14:textId="77777777" w:rsidTr="00B34827">
        <w:tc>
          <w:tcPr>
            <w:tcW w:w="556" w:type="dxa"/>
            <w:shd w:val="clear" w:color="auto" w:fill="auto"/>
            <w:vAlign w:val="center"/>
          </w:tcPr>
          <w:p w14:paraId="10ADA093" w14:textId="77777777" w:rsidR="00B34827" w:rsidRPr="003D4F36" w:rsidRDefault="00B34827" w:rsidP="003D4F36">
            <w:pPr>
              <w:spacing w:before="0"/>
              <w:jc w:val="left"/>
              <w:rPr>
                <w:b/>
                <w:sz w:val="18"/>
                <w:szCs w:val="18"/>
              </w:rPr>
            </w:pPr>
            <w:r w:rsidRPr="003D4F36">
              <w:rPr>
                <w:b/>
                <w:sz w:val="18"/>
                <w:szCs w:val="18"/>
              </w:rPr>
              <w:t>6</w:t>
            </w:r>
          </w:p>
        </w:tc>
        <w:tc>
          <w:tcPr>
            <w:tcW w:w="3408" w:type="dxa"/>
            <w:shd w:val="clear" w:color="auto" w:fill="auto"/>
            <w:vAlign w:val="center"/>
          </w:tcPr>
          <w:p w14:paraId="6FF5D1F6" w14:textId="77777777" w:rsidR="00B34827" w:rsidRPr="003D4F36" w:rsidRDefault="00B34827" w:rsidP="003D4F36">
            <w:pPr>
              <w:spacing w:before="0"/>
              <w:jc w:val="left"/>
              <w:rPr>
                <w:sz w:val="18"/>
                <w:szCs w:val="18"/>
              </w:rPr>
            </w:pPr>
            <w:r w:rsidRPr="003D4F36">
              <w:rPr>
                <w:sz w:val="18"/>
                <w:szCs w:val="18"/>
              </w:rPr>
              <w:t xml:space="preserve">Bydgoszcz </w:t>
            </w:r>
            <w:proofErr w:type="spellStart"/>
            <w:r w:rsidRPr="003D4F36">
              <w:rPr>
                <w:sz w:val="18"/>
                <w:szCs w:val="18"/>
              </w:rPr>
              <w:t>Opławiec</w:t>
            </w:r>
            <w:proofErr w:type="spellEnd"/>
            <w:r w:rsidRPr="003D4F36">
              <w:rPr>
                <w:sz w:val="18"/>
                <w:szCs w:val="18"/>
              </w:rPr>
              <w:t xml:space="preserve"> 154</w:t>
            </w:r>
          </w:p>
        </w:tc>
        <w:tc>
          <w:tcPr>
            <w:tcW w:w="3544" w:type="dxa"/>
            <w:vAlign w:val="center"/>
          </w:tcPr>
          <w:p w14:paraId="4484AACD" w14:textId="77777777" w:rsidR="00B34827" w:rsidRPr="003D4F36" w:rsidRDefault="00B34827" w:rsidP="003D4F36">
            <w:pPr>
              <w:spacing w:before="0"/>
              <w:jc w:val="left"/>
              <w:rPr>
                <w:b/>
                <w:sz w:val="18"/>
                <w:szCs w:val="18"/>
              </w:rPr>
            </w:pPr>
          </w:p>
        </w:tc>
        <w:tc>
          <w:tcPr>
            <w:tcW w:w="1559" w:type="dxa"/>
            <w:vAlign w:val="center"/>
          </w:tcPr>
          <w:p w14:paraId="30994B9F" w14:textId="77777777" w:rsidR="00B34827" w:rsidRPr="003D4F36" w:rsidRDefault="00B34827" w:rsidP="003D4F36">
            <w:pPr>
              <w:spacing w:before="0"/>
              <w:jc w:val="left"/>
              <w:rPr>
                <w:b/>
                <w:sz w:val="18"/>
                <w:szCs w:val="18"/>
              </w:rPr>
            </w:pPr>
          </w:p>
        </w:tc>
      </w:tr>
      <w:tr w:rsidR="00B34827" w:rsidRPr="003D4F36" w14:paraId="102D6C9F" w14:textId="77777777" w:rsidTr="00B34827">
        <w:tc>
          <w:tcPr>
            <w:tcW w:w="556" w:type="dxa"/>
            <w:shd w:val="clear" w:color="auto" w:fill="auto"/>
            <w:vAlign w:val="center"/>
          </w:tcPr>
          <w:p w14:paraId="1C6E6CE4" w14:textId="77777777" w:rsidR="00B34827" w:rsidRPr="003D4F36" w:rsidRDefault="00B34827" w:rsidP="003D4F36">
            <w:pPr>
              <w:spacing w:before="0"/>
              <w:jc w:val="left"/>
              <w:rPr>
                <w:b/>
                <w:sz w:val="18"/>
                <w:szCs w:val="18"/>
              </w:rPr>
            </w:pPr>
            <w:r w:rsidRPr="003D4F36">
              <w:rPr>
                <w:b/>
                <w:sz w:val="18"/>
                <w:szCs w:val="18"/>
              </w:rPr>
              <w:t>7</w:t>
            </w:r>
          </w:p>
        </w:tc>
        <w:tc>
          <w:tcPr>
            <w:tcW w:w="3408" w:type="dxa"/>
            <w:shd w:val="clear" w:color="auto" w:fill="auto"/>
            <w:vAlign w:val="center"/>
          </w:tcPr>
          <w:p w14:paraId="53542A30" w14:textId="77777777" w:rsidR="00B34827" w:rsidRPr="003D4F36" w:rsidRDefault="00B34827" w:rsidP="003D4F36">
            <w:pPr>
              <w:spacing w:before="0"/>
              <w:jc w:val="left"/>
              <w:rPr>
                <w:b/>
                <w:sz w:val="18"/>
                <w:szCs w:val="18"/>
              </w:rPr>
            </w:pPr>
            <w:r w:rsidRPr="003D4F36">
              <w:rPr>
                <w:sz w:val="18"/>
                <w:szCs w:val="18"/>
              </w:rPr>
              <w:t>Gniezno ul. Wschodnia 49/51</w:t>
            </w:r>
          </w:p>
        </w:tc>
        <w:tc>
          <w:tcPr>
            <w:tcW w:w="3544" w:type="dxa"/>
            <w:vAlign w:val="center"/>
          </w:tcPr>
          <w:p w14:paraId="5EE35897" w14:textId="77777777" w:rsidR="00B34827" w:rsidRPr="003D4F36" w:rsidRDefault="00B34827" w:rsidP="003D4F36">
            <w:pPr>
              <w:spacing w:before="0"/>
              <w:jc w:val="left"/>
              <w:rPr>
                <w:b/>
                <w:sz w:val="18"/>
                <w:szCs w:val="18"/>
              </w:rPr>
            </w:pPr>
          </w:p>
        </w:tc>
        <w:tc>
          <w:tcPr>
            <w:tcW w:w="1559" w:type="dxa"/>
            <w:vAlign w:val="center"/>
          </w:tcPr>
          <w:p w14:paraId="52CA7AF0" w14:textId="77777777" w:rsidR="00B34827" w:rsidRPr="003D4F36" w:rsidRDefault="00B34827" w:rsidP="003D4F36">
            <w:pPr>
              <w:spacing w:before="0"/>
              <w:jc w:val="left"/>
              <w:rPr>
                <w:b/>
                <w:sz w:val="18"/>
                <w:szCs w:val="18"/>
              </w:rPr>
            </w:pPr>
          </w:p>
        </w:tc>
      </w:tr>
      <w:tr w:rsidR="00B34827" w:rsidRPr="003D4F36" w14:paraId="3D36DD25" w14:textId="77777777" w:rsidTr="00B34827">
        <w:tc>
          <w:tcPr>
            <w:tcW w:w="556" w:type="dxa"/>
            <w:shd w:val="clear" w:color="auto" w:fill="auto"/>
            <w:vAlign w:val="center"/>
          </w:tcPr>
          <w:p w14:paraId="39ACD1A0" w14:textId="77777777" w:rsidR="00B34827" w:rsidRPr="003D4F36" w:rsidRDefault="00B34827" w:rsidP="003D4F36">
            <w:pPr>
              <w:spacing w:before="0"/>
              <w:jc w:val="left"/>
              <w:rPr>
                <w:b/>
                <w:sz w:val="18"/>
                <w:szCs w:val="18"/>
              </w:rPr>
            </w:pPr>
            <w:r w:rsidRPr="003D4F36">
              <w:rPr>
                <w:b/>
                <w:sz w:val="18"/>
                <w:szCs w:val="18"/>
              </w:rPr>
              <w:t>8</w:t>
            </w:r>
          </w:p>
        </w:tc>
        <w:tc>
          <w:tcPr>
            <w:tcW w:w="3408" w:type="dxa"/>
            <w:shd w:val="clear" w:color="auto" w:fill="auto"/>
            <w:vAlign w:val="center"/>
          </w:tcPr>
          <w:p w14:paraId="35F2B401" w14:textId="77777777" w:rsidR="00B34827" w:rsidRPr="003D4F36" w:rsidRDefault="00B34827" w:rsidP="003D4F36">
            <w:pPr>
              <w:spacing w:before="0"/>
              <w:jc w:val="left"/>
              <w:rPr>
                <w:sz w:val="18"/>
                <w:szCs w:val="18"/>
              </w:rPr>
            </w:pPr>
            <w:r w:rsidRPr="003D4F36">
              <w:rPr>
                <w:sz w:val="18"/>
                <w:szCs w:val="18"/>
              </w:rPr>
              <w:t>Gniezno ul. Wschodnia 49/51</w:t>
            </w:r>
          </w:p>
        </w:tc>
        <w:tc>
          <w:tcPr>
            <w:tcW w:w="3544" w:type="dxa"/>
            <w:vAlign w:val="center"/>
          </w:tcPr>
          <w:p w14:paraId="3AF04BC7" w14:textId="77777777" w:rsidR="00B34827" w:rsidRPr="003D4F36" w:rsidRDefault="00B34827" w:rsidP="003D4F36">
            <w:pPr>
              <w:spacing w:before="0"/>
              <w:jc w:val="left"/>
              <w:rPr>
                <w:b/>
                <w:sz w:val="18"/>
                <w:szCs w:val="18"/>
              </w:rPr>
            </w:pPr>
          </w:p>
        </w:tc>
        <w:tc>
          <w:tcPr>
            <w:tcW w:w="1559" w:type="dxa"/>
            <w:vAlign w:val="center"/>
          </w:tcPr>
          <w:p w14:paraId="2F97DAB9" w14:textId="77777777" w:rsidR="00B34827" w:rsidRPr="003D4F36" w:rsidRDefault="00B34827" w:rsidP="003D4F36">
            <w:pPr>
              <w:spacing w:before="0"/>
              <w:jc w:val="left"/>
              <w:rPr>
                <w:b/>
                <w:sz w:val="18"/>
                <w:szCs w:val="18"/>
              </w:rPr>
            </w:pPr>
          </w:p>
        </w:tc>
      </w:tr>
      <w:tr w:rsidR="00B34827" w:rsidRPr="003D4F36" w14:paraId="3A63ED1C" w14:textId="77777777" w:rsidTr="00B34827">
        <w:tc>
          <w:tcPr>
            <w:tcW w:w="556" w:type="dxa"/>
            <w:shd w:val="clear" w:color="auto" w:fill="auto"/>
            <w:vAlign w:val="center"/>
          </w:tcPr>
          <w:p w14:paraId="7CCEB5C5" w14:textId="77777777" w:rsidR="00B34827" w:rsidRPr="003D4F36" w:rsidRDefault="00B34827" w:rsidP="003D4F36">
            <w:pPr>
              <w:spacing w:before="0"/>
              <w:jc w:val="left"/>
              <w:rPr>
                <w:b/>
                <w:sz w:val="18"/>
                <w:szCs w:val="18"/>
              </w:rPr>
            </w:pPr>
            <w:r w:rsidRPr="003D4F36">
              <w:rPr>
                <w:b/>
                <w:sz w:val="18"/>
                <w:szCs w:val="18"/>
              </w:rPr>
              <w:t>9</w:t>
            </w:r>
          </w:p>
        </w:tc>
        <w:tc>
          <w:tcPr>
            <w:tcW w:w="3408" w:type="dxa"/>
            <w:shd w:val="clear" w:color="auto" w:fill="auto"/>
            <w:vAlign w:val="center"/>
          </w:tcPr>
          <w:p w14:paraId="212044E6" w14:textId="77777777" w:rsidR="00B34827" w:rsidRPr="003D4F36" w:rsidRDefault="00B34827" w:rsidP="003D4F36">
            <w:pPr>
              <w:spacing w:before="0"/>
              <w:jc w:val="left"/>
              <w:rPr>
                <w:b/>
                <w:sz w:val="18"/>
                <w:szCs w:val="18"/>
              </w:rPr>
            </w:pPr>
            <w:r w:rsidRPr="003D4F36">
              <w:rPr>
                <w:sz w:val="18"/>
                <w:szCs w:val="18"/>
              </w:rPr>
              <w:t>Zielona Góra ul. Wojska Polskiego 144</w:t>
            </w:r>
          </w:p>
        </w:tc>
        <w:tc>
          <w:tcPr>
            <w:tcW w:w="3544" w:type="dxa"/>
            <w:vAlign w:val="center"/>
          </w:tcPr>
          <w:p w14:paraId="6DFFE89E" w14:textId="77777777" w:rsidR="00B34827" w:rsidRPr="003D4F36" w:rsidRDefault="00B34827" w:rsidP="003D4F36">
            <w:pPr>
              <w:spacing w:before="0"/>
              <w:jc w:val="left"/>
              <w:rPr>
                <w:b/>
                <w:sz w:val="18"/>
                <w:szCs w:val="18"/>
              </w:rPr>
            </w:pPr>
          </w:p>
        </w:tc>
        <w:tc>
          <w:tcPr>
            <w:tcW w:w="1559" w:type="dxa"/>
            <w:vAlign w:val="center"/>
          </w:tcPr>
          <w:p w14:paraId="0D8BF707" w14:textId="77777777" w:rsidR="00B34827" w:rsidRPr="003D4F36" w:rsidRDefault="00B34827" w:rsidP="003D4F36">
            <w:pPr>
              <w:spacing w:before="0"/>
              <w:jc w:val="left"/>
              <w:rPr>
                <w:b/>
                <w:sz w:val="18"/>
                <w:szCs w:val="18"/>
              </w:rPr>
            </w:pPr>
          </w:p>
        </w:tc>
      </w:tr>
      <w:tr w:rsidR="00B34827" w:rsidRPr="003D4F36" w14:paraId="20E6F5F2" w14:textId="77777777" w:rsidTr="00B34827">
        <w:tc>
          <w:tcPr>
            <w:tcW w:w="556" w:type="dxa"/>
            <w:shd w:val="clear" w:color="auto" w:fill="auto"/>
            <w:vAlign w:val="center"/>
          </w:tcPr>
          <w:p w14:paraId="268C0EC2" w14:textId="77777777" w:rsidR="00B34827" w:rsidRPr="003D4F36" w:rsidRDefault="00B34827" w:rsidP="003D4F36">
            <w:pPr>
              <w:spacing w:before="0"/>
              <w:jc w:val="left"/>
              <w:rPr>
                <w:b/>
                <w:sz w:val="18"/>
                <w:szCs w:val="18"/>
              </w:rPr>
            </w:pPr>
            <w:r w:rsidRPr="003D4F36">
              <w:rPr>
                <w:b/>
                <w:sz w:val="18"/>
                <w:szCs w:val="18"/>
              </w:rPr>
              <w:t>10</w:t>
            </w:r>
          </w:p>
        </w:tc>
        <w:tc>
          <w:tcPr>
            <w:tcW w:w="3408" w:type="dxa"/>
            <w:shd w:val="clear" w:color="auto" w:fill="auto"/>
            <w:vAlign w:val="center"/>
          </w:tcPr>
          <w:p w14:paraId="661EFC2B" w14:textId="77777777" w:rsidR="00B34827" w:rsidRPr="003D4F36" w:rsidRDefault="00B34827" w:rsidP="003D4F36">
            <w:pPr>
              <w:spacing w:before="0"/>
              <w:jc w:val="left"/>
              <w:rPr>
                <w:sz w:val="18"/>
                <w:szCs w:val="18"/>
              </w:rPr>
            </w:pPr>
            <w:r w:rsidRPr="003D4F36">
              <w:rPr>
                <w:sz w:val="18"/>
                <w:szCs w:val="18"/>
              </w:rPr>
              <w:t>Zielona Góra ul. Wojska Polskiego 144</w:t>
            </w:r>
          </w:p>
        </w:tc>
        <w:tc>
          <w:tcPr>
            <w:tcW w:w="3544" w:type="dxa"/>
            <w:vAlign w:val="center"/>
          </w:tcPr>
          <w:p w14:paraId="4DBCF9B4" w14:textId="77777777" w:rsidR="00B34827" w:rsidRPr="003D4F36" w:rsidRDefault="00B34827" w:rsidP="003D4F36">
            <w:pPr>
              <w:spacing w:before="0"/>
              <w:jc w:val="left"/>
              <w:rPr>
                <w:b/>
                <w:sz w:val="18"/>
                <w:szCs w:val="18"/>
              </w:rPr>
            </w:pPr>
          </w:p>
        </w:tc>
        <w:tc>
          <w:tcPr>
            <w:tcW w:w="1559" w:type="dxa"/>
            <w:vAlign w:val="center"/>
          </w:tcPr>
          <w:p w14:paraId="65C4406F" w14:textId="77777777" w:rsidR="00B34827" w:rsidRPr="003D4F36" w:rsidRDefault="00B34827" w:rsidP="003D4F36">
            <w:pPr>
              <w:spacing w:before="0"/>
              <w:jc w:val="left"/>
              <w:rPr>
                <w:b/>
                <w:sz w:val="18"/>
                <w:szCs w:val="18"/>
              </w:rPr>
            </w:pPr>
          </w:p>
        </w:tc>
      </w:tr>
      <w:tr w:rsidR="00B34827" w:rsidRPr="003D4F36" w14:paraId="0F18E0B4" w14:textId="77777777" w:rsidTr="00B34827">
        <w:tc>
          <w:tcPr>
            <w:tcW w:w="556" w:type="dxa"/>
            <w:shd w:val="clear" w:color="auto" w:fill="auto"/>
            <w:vAlign w:val="center"/>
          </w:tcPr>
          <w:p w14:paraId="57760F3E" w14:textId="77777777" w:rsidR="00B34827" w:rsidRPr="003D4F36" w:rsidRDefault="00B34827" w:rsidP="003D4F36">
            <w:pPr>
              <w:spacing w:before="0"/>
              <w:jc w:val="left"/>
              <w:rPr>
                <w:b/>
                <w:sz w:val="18"/>
                <w:szCs w:val="18"/>
              </w:rPr>
            </w:pPr>
            <w:r w:rsidRPr="003D4F36">
              <w:rPr>
                <w:b/>
                <w:sz w:val="18"/>
                <w:szCs w:val="18"/>
              </w:rPr>
              <w:t>11</w:t>
            </w:r>
          </w:p>
        </w:tc>
        <w:tc>
          <w:tcPr>
            <w:tcW w:w="3408" w:type="dxa"/>
            <w:shd w:val="clear" w:color="auto" w:fill="auto"/>
            <w:vAlign w:val="center"/>
          </w:tcPr>
          <w:p w14:paraId="67339E8E" w14:textId="77777777" w:rsidR="00B34827" w:rsidRPr="003D4F36" w:rsidRDefault="00B34827" w:rsidP="003D4F36">
            <w:pPr>
              <w:spacing w:before="0"/>
              <w:jc w:val="left"/>
              <w:rPr>
                <w:b/>
                <w:sz w:val="18"/>
                <w:szCs w:val="18"/>
              </w:rPr>
            </w:pPr>
            <w:r w:rsidRPr="003D4F36">
              <w:rPr>
                <w:sz w:val="18"/>
                <w:szCs w:val="18"/>
              </w:rPr>
              <w:t>Piła Al. Poznańska 34</w:t>
            </w:r>
          </w:p>
        </w:tc>
        <w:tc>
          <w:tcPr>
            <w:tcW w:w="3544" w:type="dxa"/>
            <w:vAlign w:val="center"/>
          </w:tcPr>
          <w:p w14:paraId="4256900B" w14:textId="77777777" w:rsidR="00B34827" w:rsidRPr="003D4F36" w:rsidRDefault="00B34827" w:rsidP="003D4F36">
            <w:pPr>
              <w:spacing w:before="0"/>
              <w:jc w:val="left"/>
              <w:rPr>
                <w:b/>
                <w:sz w:val="18"/>
                <w:szCs w:val="18"/>
              </w:rPr>
            </w:pPr>
          </w:p>
        </w:tc>
        <w:tc>
          <w:tcPr>
            <w:tcW w:w="1559" w:type="dxa"/>
            <w:vAlign w:val="center"/>
          </w:tcPr>
          <w:p w14:paraId="0DE0C367" w14:textId="77777777" w:rsidR="00B34827" w:rsidRPr="003D4F36" w:rsidRDefault="00B34827" w:rsidP="003D4F36">
            <w:pPr>
              <w:spacing w:before="0"/>
              <w:jc w:val="left"/>
              <w:rPr>
                <w:b/>
                <w:sz w:val="18"/>
                <w:szCs w:val="18"/>
              </w:rPr>
            </w:pPr>
          </w:p>
        </w:tc>
      </w:tr>
      <w:tr w:rsidR="00B34827" w:rsidRPr="003D4F36" w14:paraId="78FCE211" w14:textId="77777777" w:rsidTr="00B34827">
        <w:tc>
          <w:tcPr>
            <w:tcW w:w="556" w:type="dxa"/>
            <w:shd w:val="clear" w:color="auto" w:fill="auto"/>
            <w:vAlign w:val="center"/>
          </w:tcPr>
          <w:p w14:paraId="48710B11" w14:textId="77777777" w:rsidR="00B34827" w:rsidRPr="003D4F36" w:rsidRDefault="00B34827" w:rsidP="003D4F36">
            <w:pPr>
              <w:spacing w:before="0"/>
              <w:jc w:val="left"/>
              <w:rPr>
                <w:b/>
                <w:sz w:val="18"/>
                <w:szCs w:val="18"/>
              </w:rPr>
            </w:pPr>
            <w:r w:rsidRPr="003D4F36">
              <w:rPr>
                <w:b/>
                <w:sz w:val="18"/>
                <w:szCs w:val="18"/>
              </w:rPr>
              <w:t>12</w:t>
            </w:r>
          </w:p>
        </w:tc>
        <w:tc>
          <w:tcPr>
            <w:tcW w:w="3408" w:type="dxa"/>
            <w:shd w:val="clear" w:color="auto" w:fill="auto"/>
            <w:vAlign w:val="center"/>
          </w:tcPr>
          <w:p w14:paraId="33C2756D" w14:textId="77777777" w:rsidR="00B34827" w:rsidRPr="003D4F36" w:rsidRDefault="00B34827" w:rsidP="003D4F36">
            <w:pPr>
              <w:spacing w:before="0"/>
              <w:jc w:val="left"/>
              <w:rPr>
                <w:sz w:val="18"/>
                <w:szCs w:val="18"/>
              </w:rPr>
            </w:pPr>
            <w:r w:rsidRPr="003D4F36">
              <w:rPr>
                <w:sz w:val="18"/>
                <w:szCs w:val="18"/>
              </w:rPr>
              <w:t>Piła Al. Poznańska 34</w:t>
            </w:r>
          </w:p>
        </w:tc>
        <w:tc>
          <w:tcPr>
            <w:tcW w:w="3544" w:type="dxa"/>
            <w:vAlign w:val="center"/>
          </w:tcPr>
          <w:p w14:paraId="461F9FCD" w14:textId="77777777" w:rsidR="00B34827" w:rsidRPr="003D4F36" w:rsidRDefault="00B34827" w:rsidP="003D4F36">
            <w:pPr>
              <w:spacing w:before="0"/>
              <w:jc w:val="left"/>
              <w:rPr>
                <w:b/>
                <w:sz w:val="18"/>
                <w:szCs w:val="18"/>
              </w:rPr>
            </w:pPr>
          </w:p>
        </w:tc>
        <w:tc>
          <w:tcPr>
            <w:tcW w:w="1559" w:type="dxa"/>
            <w:vAlign w:val="center"/>
          </w:tcPr>
          <w:p w14:paraId="46426712" w14:textId="77777777" w:rsidR="00B34827" w:rsidRPr="003D4F36" w:rsidRDefault="00B34827" w:rsidP="003D4F36">
            <w:pPr>
              <w:spacing w:before="0"/>
              <w:jc w:val="left"/>
              <w:rPr>
                <w:b/>
                <w:sz w:val="18"/>
                <w:szCs w:val="18"/>
              </w:rPr>
            </w:pPr>
          </w:p>
        </w:tc>
      </w:tr>
      <w:tr w:rsidR="00B34827" w:rsidRPr="003D4F36" w14:paraId="7C56CA05" w14:textId="77777777" w:rsidTr="00B34827">
        <w:tc>
          <w:tcPr>
            <w:tcW w:w="556" w:type="dxa"/>
            <w:shd w:val="clear" w:color="auto" w:fill="auto"/>
            <w:vAlign w:val="center"/>
          </w:tcPr>
          <w:p w14:paraId="1879A27C" w14:textId="77777777" w:rsidR="00B34827" w:rsidRPr="003D4F36" w:rsidRDefault="00B34827" w:rsidP="003D4F36">
            <w:pPr>
              <w:spacing w:before="0"/>
              <w:jc w:val="left"/>
              <w:rPr>
                <w:b/>
                <w:sz w:val="18"/>
                <w:szCs w:val="18"/>
              </w:rPr>
            </w:pPr>
            <w:r w:rsidRPr="003D4F36">
              <w:rPr>
                <w:b/>
                <w:sz w:val="18"/>
                <w:szCs w:val="18"/>
              </w:rPr>
              <w:t>13</w:t>
            </w:r>
          </w:p>
        </w:tc>
        <w:tc>
          <w:tcPr>
            <w:tcW w:w="3408" w:type="dxa"/>
            <w:shd w:val="clear" w:color="auto" w:fill="auto"/>
            <w:vAlign w:val="center"/>
          </w:tcPr>
          <w:p w14:paraId="0D5B2FB7" w14:textId="77777777" w:rsidR="00B34827" w:rsidRPr="003D4F36" w:rsidRDefault="00B34827" w:rsidP="003D4F36">
            <w:pPr>
              <w:spacing w:before="0"/>
              <w:jc w:val="left"/>
              <w:rPr>
                <w:sz w:val="18"/>
                <w:szCs w:val="18"/>
              </w:rPr>
            </w:pPr>
            <w:r w:rsidRPr="003D4F36">
              <w:rPr>
                <w:sz w:val="18"/>
                <w:szCs w:val="18"/>
              </w:rPr>
              <w:t>Leszno Gronówko 30, 64-111 Lipno</w:t>
            </w:r>
          </w:p>
        </w:tc>
        <w:tc>
          <w:tcPr>
            <w:tcW w:w="3544" w:type="dxa"/>
            <w:vAlign w:val="center"/>
          </w:tcPr>
          <w:p w14:paraId="7E422996" w14:textId="77777777" w:rsidR="00B34827" w:rsidRPr="003D4F36" w:rsidRDefault="00B34827" w:rsidP="003D4F36">
            <w:pPr>
              <w:spacing w:before="0"/>
              <w:jc w:val="left"/>
              <w:rPr>
                <w:b/>
                <w:sz w:val="18"/>
                <w:szCs w:val="18"/>
              </w:rPr>
            </w:pPr>
          </w:p>
        </w:tc>
        <w:tc>
          <w:tcPr>
            <w:tcW w:w="1559" w:type="dxa"/>
            <w:vAlign w:val="center"/>
          </w:tcPr>
          <w:p w14:paraId="4B4262D7" w14:textId="77777777" w:rsidR="00B34827" w:rsidRPr="003D4F36" w:rsidRDefault="00B34827" w:rsidP="003D4F36">
            <w:pPr>
              <w:spacing w:before="0"/>
              <w:jc w:val="left"/>
              <w:rPr>
                <w:b/>
                <w:sz w:val="18"/>
                <w:szCs w:val="18"/>
              </w:rPr>
            </w:pPr>
          </w:p>
        </w:tc>
      </w:tr>
      <w:tr w:rsidR="00B34827" w:rsidRPr="003D4F36" w14:paraId="0318A58B" w14:textId="77777777" w:rsidTr="00B34827">
        <w:tc>
          <w:tcPr>
            <w:tcW w:w="556" w:type="dxa"/>
            <w:shd w:val="clear" w:color="auto" w:fill="auto"/>
            <w:vAlign w:val="center"/>
          </w:tcPr>
          <w:p w14:paraId="289113EF" w14:textId="77777777" w:rsidR="00B34827" w:rsidRPr="003D4F36" w:rsidRDefault="00B34827" w:rsidP="003D4F36">
            <w:pPr>
              <w:spacing w:before="0"/>
              <w:jc w:val="left"/>
              <w:rPr>
                <w:b/>
                <w:sz w:val="18"/>
                <w:szCs w:val="18"/>
              </w:rPr>
            </w:pPr>
            <w:r w:rsidRPr="003D4F36">
              <w:rPr>
                <w:b/>
                <w:sz w:val="18"/>
                <w:szCs w:val="18"/>
              </w:rPr>
              <w:t>14</w:t>
            </w:r>
          </w:p>
        </w:tc>
        <w:tc>
          <w:tcPr>
            <w:tcW w:w="3408" w:type="dxa"/>
            <w:shd w:val="clear" w:color="auto" w:fill="auto"/>
            <w:vAlign w:val="center"/>
          </w:tcPr>
          <w:p w14:paraId="60B683E0" w14:textId="77777777" w:rsidR="00B34827" w:rsidRPr="003D4F36" w:rsidRDefault="00B34827" w:rsidP="003D4F36">
            <w:pPr>
              <w:spacing w:before="0"/>
              <w:jc w:val="left"/>
              <w:rPr>
                <w:sz w:val="18"/>
                <w:szCs w:val="18"/>
              </w:rPr>
            </w:pPr>
            <w:r w:rsidRPr="003D4F36">
              <w:rPr>
                <w:sz w:val="18"/>
                <w:szCs w:val="18"/>
              </w:rPr>
              <w:t>Leszno Gronówko 30, 64-111 Lipno</w:t>
            </w:r>
          </w:p>
        </w:tc>
        <w:tc>
          <w:tcPr>
            <w:tcW w:w="3544" w:type="dxa"/>
            <w:vAlign w:val="center"/>
          </w:tcPr>
          <w:p w14:paraId="54EE103A" w14:textId="77777777" w:rsidR="00B34827" w:rsidRPr="003D4F36" w:rsidRDefault="00B34827" w:rsidP="003D4F36">
            <w:pPr>
              <w:spacing w:before="0"/>
              <w:jc w:val="left"/>
              <w:rPr>
                <w:b/>
                <w:sz w:val="18"/>
                <w:szCs w:val="18"/>
              </w:rPr>
            </w:pPr>
          </w:p>
        </w:tc>
        <w:tc>
          <w:tcPr>
            <w:tcW w:w="1559" w:type="dxa"/>
            <w:vAlign w:val="center"/>
          </w:tcPr>
          <w:p w14:paraId="4BF15178" w14:textId="77777777" w:rsidR="00B34827" w:rsidRPr="003D4F36" w:rsidRDefault="00B34827" w:rsidP="003D4F36">
            <w:pPr>
              <w:spacing w:before="0"/>
              <w:jc w:val="left"/>
              <w:rPr>
                <w:b/>
                <w:sz w:val="18"/>
                <w:szCs w:val="18"/>
              </w:rPr>
            </w:pPr>
          </w:p>
        </w:tc>
      </w:tr>
      <w:tr w:rsidR="00B34827" w:rsidRPr="003D4F36" w14:paraId="416CF6C1" w14:textId="77777777" w:rsidTr="00B34827">
        <w:tc>
          <w:tcPr>
            <w:tcW w:w="556" w:type="dxa"/>
            <w:shd w:val="clear" w:color="auto" w:fill="auto"/>
            <w:vAlign w:val="center"/>
          </w:tcPr>
          <w:p w14:paraId="63936D35" w14:textId="77777777" w:rsidR="00B34827" w:rsidRPr="003D4F36" w:rsidRDefault="00B34827" w:rsidP="003D4F36">
            <w:pPr>
              <w:spacing w:before="0"/>
              <w:jc w:val="left"/>
              <w:rPr>
                <w:b/>
                <w:sz w:val="18"/>
                <w:szCs w:val="18"/>
              </w:rPr>
            </w:pPr>
            <w:r w:rsidRPr="003D4F36">
              <w:rPr>
                <w:b/>
                <w:sz w:val="18"/>
                <w:szCs w:val="18"/>
              </w:rPr>
              <w:t>15</w:t>
            </w:r>
          </w:p>
        </w:tc>
        <w:tc>
          <w:tcPr>
            <w:tcW w:w="3408" w:type="dxa"/>
            <w:shd w:val="clear" w:color="auto" w:fill="auto"/>
            <w:vAlign w:val="center"/>
          </w:tcPr>
          <w:p w14:paraId="29D16E70" w14:textId="77777777" w:rsidR="00B34827" w:rsidRPr="003D4F36" w:rsidRDefault="00B34827" w:rsidP="003D4F36">
            <w:pPr>
              <w:spacing w:before="0"/>
              <w:jc w:val="left"/>
              <w:rPr>
                <w:b/>
                <w:sz w:val="18"/>
                <w:szCs w:val="18"/>
              </w:rPr>
            </w:pPr>
            <w:r w:rsidRPr="003D4F36">
              <w:rPr>
                <w:sz w:val="18"/>
                <w:szCs w:val="18"/>
              </w:rPr>
              <w:t>Szczecin Krasińskiego 53</w:t>
            </w:r>
          </w:p>
        </w:tc>
        <w:tc>
          <w:tcPr>
            <w:tcW w:w="3544" w:type="dxa"/>
            <w:vAlign w:val="center"/>
          </w:tcPr>
          <w:p w14:paraId="6286838B" w14:textId="77777777" w:rsidR="00B34827" w:rsidRPr="003D4F36" w:rsidRDefault="00B34827" w:rsidP="003D4F36">
            <w:pPr>
              <w:spacing w:before="0"/>
              <w:jc w:val="left"/>
              <w:rPr>
                <w:b/>
                <w:sz w:val="18"/>
                <w:szCs w:val="18"/>
              </w:rPr>
            </w:pPr>
          </w:p>
        </w:tc>
        <w:tc>
          <w:tcPr>
            <w:tcW w:w="1559" w:type="dxa"/>
            <w:vAlign w:val="center"/>
          </w:tcPr>
          <w:p w14:paraId="5D7168ED" w14:textId="77777777" w:rsidR="00B34827" w:rsidRPr="003D4F36" w:rsidRDefault="00B34827" w:rsidP="003D4F36">
            <w:pPr>
              <w:spacing w:before="0"/>
              <w:jc w:val="left"/>
              <w:rPr>
                <w:b/>
                <w:sz w:val="18"/>
                <w:szCs w:val="18"/>
              </w:rPr>
            </w:pPr>
          </w:p>
        </w:tc>
      </w:tr>
      <w:tr w:rsidR="00B34827" w:rsidRPr="003D4F36" w14:paraId="419A0090" w14:textId="77777777" w:rsidTr="00B34827">
        <w:tc>
          <w:tcPr>
            <w:tcW w:w="556" w:type="dxa"/>
            <w:shd w:val="clear" w:color="auto" w:fill="auto"/>
            <w:vAlign w:val="center"/>
          </w:tcPr>
          <w:p w14:paraId="0C4315B8" w14:textId="77777777" w:rsidR="00B34827" w:rsidRPr="003D4F36" w:rsidRDefault="00B34827" w:rsidP="003D4F36">
            <w:pPr>
              <w:spacing w:before="0"/>
              <w:jc w:val="left"/>
              <w:rPr>
                <w:b/>
                <w:sz w:val="18"/>
                <w:szCs w:val="18"/>
              </w:rPr>
            </w:pPr>
            <w:r w:rsidRPr="003D4F36">
              <w:rPr>
                <w:b/>
                <w:sz w:val="18"/>
                <w:szCs w:val="18"/>
              </w:rPr>
              <w:t>16</w:t>
            </w:r>
          </w:p>
        </w:tc>
        <w:tc>
          <w:tcPr>
            <w:tcW w:w="3408" w:type="dxa"/>
            <w:shd w:val="clear" w:color="auto" w:fill="auto"/>
            <w:vAlign w:val="center"/>
          </w:tcPr>
          <w:p w14:paraId="04A4F1E3" w14:textId="77777777" w:rsidR="00B34827" w:rsidRPr="003D4F36" w:rsidRDefault="00B34827" w:rsidP="003D4F36">
            <w:pPr>
              <w:spacing w:before="0"/>
              <w:jc w:val="left"/>
              <w:rPr>
                <w:sz w:val="18"/>
                <w:szCs w:val="18"/>
              </w:rPr>
            </w:pPr>
            <w:r w:rsidRPr="003D4F36">
              <w:rPr>
                <w:sz w:val="18"/>
                <w:szCs w:val="18"/>
              </w:rPr>
              <w:t>Szczecin Krasińskiego 53</w:t>
            </w:r>
          </w:p>
        </w:tc>
        <w:tc>
          <w:tcPr>
            <w:tcW w:w="3544" w:type="dxa"/>
            <w:vAlign w:val="center"/>
          </w:tcPr>
          <w:p w14:paraId="46E0543A" w14:textId="77777777" w:rsidR="00B34827" w:rsidRPr="003D4F36" w:rsidRDefault="00B34827" w:rsidP="003D4F36">
            <w:pPr>
              <w:spacing w:before="0"/>
              <w:jc w:val="left"/>
              <w:rPr>
                <w:b/>
                <w:sz w:val="18"/>
                <w:szCs w:val="18"/>
              </w:rPr>
            </w:pPr>
          </w:p>
        </w:tc>
        <w:tc>
          <w:tcPr>
            <w:tcW w:w="1559" w:type="dxa"/>
            <w:vAlign w:val="center"/>
          </w:tcPr>
          <w:p w14:paraId="270C08D8" w14:textId="77777777" w:rsidR="00B34827" w:rsidRPr="003D4F36" w:rsidRDefault="00B34827" w:rsidP="003D4F36">
            <w:pPr>
              <w:spacing w:before="0"/>
              <w:jc w:val="left"/>
              <w:rPr>
                <w:b/>
                <w:sz w:val="18"/>
                <w:szCs w:val="18"/>
              </w:rPr>
            </w:pPr>
          </w:p>
        </w:tc>
      </w:tr>
    </w:tbl>
    <w:p w14:paraId="4C14769E" w14:textId="0F136984" w:rsidR="003D4F36" w:rsidRDefault="003D4F36" w:rsidP="003D4F36">
      <w:pPr>
        <w:spacing w:before="0"/>
        <w:jc w:val="left"/>
        <w:rPr>
          <w:b/>
          <w:sz w:val="20"/>
          <w:szCs w:val="20"/>
          <w:u w:val="single"/>
        </w:rPr>
      </w:pPr>
    </w:p>
    <w:p w14:paraId="76C3B82E" w14:textId="4EFB7F1B" w:rsidR="00B34827" w:rsidRDefault="00B34827" w:rsidP="003D4F36">
      <w:pPr>
        <w:spacing w:before="0"/>
        <w:jc w:val="left"/>
        <w:rPr>
          <w:b/>
          <w:sz w:val="20"/>
          <w:szCs w:val="20"/>
          <w:u w:val="single"/>
        </w:rPr>
      </w:pPr>
    </w:p>
    <w:p w14:paraId="2148049B" w14:textId="32C21E5E" w:rsidR="00B34827" w:rsidRDefault="00B34827" w:rsidP="003D4F36">
      <w:pPr>
        <w:spacing w:before="0"/>
        <w:jc w:val="left"/>
        <w:rPr>
          <w:b/>
          <w:sz w:val="20"/>
          <w:szCs w:val="20"/>
          <w:u w:val="single"/>
        </w:rPr>
      </w:pPr>
    </w:p>
    <w:p w14:paraId="5C13BED5" w14:textId="77777777" w:rsidR="00B34827" w:rsidRPr="003D4F36" w:rsidRDefault="00B34827"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5B764146"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817713A"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465F9224" w14:textId="77777777" w:rsidR="003D4F36" w:rsidRPr="003D4F36" w:rsidRDefault="003D4F36" w:rsidP="003D4F36">
            <w:pPr>
              <w:keepNext/>
              <w:spacing w:before="0"/>
              <w:rPr>
                <w:b/>
                <w:bCs/>
                <w:sz w:val="20"/>
                <w:szCs w:val="20"/>
              </w:rPr>
            </w:pPr>
          </w:p>
        </w:tc>
      </w:tr>
      <w:tr w:rsidR="003D4F36" w:rsidRPr="003D4F36" w14:paraId="55BD4B82" w14:textId="77777777" w:rsidTr="003D4F36">
        <w:trPr>
          <w:trHeight w:val="70"/>
          <w:jc w:val="center"/>
        </w:trPr>
        <w:tc>
          <w:tcPr>
            <w:tcW w:w="4059" w:type="dxa"/>
            <w:hideMark/>
          </w:tcPr>
          <w:p w14:paraId="62B2FE3B"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07D01B8B"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5A0693EA" w14:textId="77777777" w:rsidR="003D4F36" w:rsidRPr="003D4F36" w:rsidRDefault="003D4F36" w:rsidP="003D4F36">
      <w:pPr>
        <w:spacing w:before="0"/>
        <w:jc w:val="left"/>
        <w:rPr>
          <w:b/>
          <w:sz w:val="20"/>
          <w:szCs w:val="20"/>
          <w:u w:val="single"/>
        </w:rPr>
      </w:pPr>
    </w:p>
    <w:p w14:paraId="4965621B" w14:textId="26D496EB" w:rsidR="003D4F36" w:rsidRDefault="003D4F36" w:rsidP="003D4F36">
      <w:pPr>
        <w:spacing w:before="0"/>
        <w:jc w:val="left"/>
        <w:rPr>
          <w:b/>
          <w:sz w:val="20"/>
          <w:szCs w:val="20"/>
          <w:u w:val="single"/>
        </w:rPr>
      </w:pPr>
      <w:r w:rsidRPr="003D4F36">
        <w:rPr>
          <w:b/>
          <w:sz w:val="20"/>
          <w:szCs w:val="20"/>
          <w:u w:val="single"/>
        </w:rPr>
        <w:br w:type="page"/>
      </w:r>
      <w:r w:rsidR="001D7929">
        <w:rPr>
          <w:b/>
          <w:sz w:val="20"/>
          <w:szCs w:val="20"/>
          <w:u w:val="single"/>
        </w:rPr>
        <w:lastRenderedPageBreak/>
        <w:t>ZAŁĄCZNI K NR 39</w:t>
      </w:r>
      <w:r w:rsidRPr="003D4F36">
        <w:rPr>
          <w:b/>
          <w:sz w:val="20"/>
          <w:szCs w:val="20"/>
          <w:u w:val="single"/>
        </w:rPr>
        <w:t xml:space="preserve"> – LISTA STACJI BENZYNOWYCH WYKONAWCY DLA ZADANIA 1</w:t>
      </w:r>
      <w:r w:rsidR="0072009A">
        <w:rPr>
          <w:b/>
          <w:sz w:val="20"/>
          <w:szCs w:val="20"/>
          <w:u w:val="single"/>
        </w:rPr>
        <w:t>5</w:t>
      </w:r>
      <w:r w:rsidRPr="003D4F36">
        <w:rPr>
          <w:b/>
          <w:sz w:val="20"/>
          <w:szCs w:val="20"/>
          <w:u w:val="single"/>
        </w:rPr>
        <w:t xml:space="preserve"> – OBSŁUGA SPÓŁKI ENEA S.A</w:t>
      </w:r>
    </w:p>
    <w:p w14:paraId="44AE895E"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5AA458D6" w14:textId="77777777" w:rsidTr="003D4F36">
        <w:trPr>
          <w:trHeight w:val="1562"/>
        </w:trPr>
        <w:tc>
          <w:tcPr>
            <w:tcW w:w="3850" w:type="dxa"/>
            <w:vAlign w:val="bottom"/>
          </w:tcPr>
          <w:p w14:paraId="51718770"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0B65C788"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6DF0FEED" w14:textId="552F50BD" w:rsidR="003D4F36" w:rsidRDefault="003D4F36" w:rsidP="003D4F36">
      <w:pPr>
        <w:spacing w:before="0"/>
        <w:jc w:val="left"/>
        <w:rPr>
          <w:b/>
          <w:sz w:val="20"/>
          <w:szCs w:val="20"/>
          <w:u w:val="single"/>
        </w:rPr>
      </w:pPr>
    </w:p>
    <w:p w14:paraId="13393EAD" w14:textId="14A289BE" w:rsidR="00B34827" w:rsidRDefault="00B34827" w:rsidP="003D4F36">
      <w:pPr>
        <w:spacing w:before="0"/>
        <w:jc w:val="left"/>
        <w:rPr>
          <w:b/>
          <w:sz w:val="20"/>
          <w:szCs w:val="20"/>
          <w:u w:val="single"/>
        </w:rPr>
      </w:pPr>
    </w:p>
    <w:p w14:paraId="3A8AF180" w14:textId="77777777" w:rsidR="00B34827" w:rsidRPr="003D4F36" w:rsidRDefault="00B34827" w:rsidP="003D4F36">
      <w:pPr>
        <w:spacing w:before="0"/>
        <w:jc w:val="left"/>
        <w:rPr>
          <w:b/>
          <w:sz w:val="20"/>
          <w:szCs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692"/>
        <w:gridCol w:w="3544"/>
        <w:gridCol w:w="1417"/>
      </w:tblGrid>
      <w:tr w:rsidR="00B34827" w:rsidRPr="003D4F36" w14:paraId="1F0CADC4" w14:textId="77777777" w:rsidTr="00B34827">
        <w:trPr>
          <w:trHeight w:val="511"/>
        </w:trPr>
        <w:tc>
          <w:tcPr>
            <w:tcW w:w="556" w:type="dxa"/>
            <w:vMerge w:val="restart"/>
            <w:shd w:val="clear" w:color="auto" w:fill="auto"/>
            <w:vAlign w:val="center"/>
          </w:tcPr>
          <w:p w14:paraId="5170CD99" w14:textId="77777777" w:rsidR="00B34827" w:rsidRPr="003D4F36" w:rsidRDefault="00B34827" w:rsidP="003D4F36">
            <w:pPr>
              <w:tabs>
                <w:tab w:val="left" w:pos="540"/>
              </w:tabs>
              <w:spacing w:before="0"/>
              <w:jc w:val="center"/>
              <w:rPr>
                <w:b/>
                <w:bCs/>
                <w:sz w:val="18"/>
                <w:szCs w:val="18"/>
              </w:rPr>
            </w:pPr>
            <w:r w:rsidRPr="003D4F36">
              <w:rPr>
                <w:b/>
                <w:bCs/>
                <w:sz w:val="18"/>
                <w:szCs w:val="18"/>
              </w:rPr>
              <w:t>Lp.</w:t>
            </w:r>
          </w:p>
          <w:p w14:paraId="6F8C3807" w14:textId="77777777" w:rsidR="00B34827" w:rsidRPr="003D4F36" w:rsidRDefault="00B34827" w:rsidP="003D4F36">
            <w:pPr>
              <w:spacing w:before="0"/>
              <w:jc w:val="center"/>
              <w:rPr>
                <w:b/>
                <w:bCs/>
                <w:sz w:val="18"/>
                <w:szCs w:val="18"/>
              </w:rPr>
            </w:pPr>
          </w:p>
        </w:tc>
        <w:tc>
          <w:tcPr>
            <w:tcW w:w="3692" w:type="dxa"/>
            <w:vMerge w:val="restart"/>
            <w:shd w:val="clear" w:color="auto" w:fill="auto"/>
            <w:vAlign w:val="center"/>
          </w:tcPr>
          <w:p w14:paraId="714E4F63" w14:textId="77777777" w:rsidR="00B34827" w:rsidRPr="003D4F36" w:rsidRDefault="00B34827" w:rsidP="003D4F36">
            <w:pPr>
              <w:tabs>
                <w:tab w:val="left" w:pos="540"/>
              </w:tabs>
              <w:spacing w:before="0"/>
              <w:jc w:val="center"/>
              <w:rPr>
                <w:b/>
                <w:bCs/>
                <w:sz w:val="18"/>
                <w:szCs w:val="18"/>
              </w:rPr>
            </w:pPr>
            <w:r w:rsidRPr="003D4F36">
              <w:rPr>
                <w:b/>
                <w:bCs/>
                <w:sz w:val="18"/>
                <w:szCs w:val="18"/>
              </w:rPr>
              <w:t>Adres, od którego musi znajdować się co najmniej dwie stacje, zgodnie z odległościami wskazanymi w  II rozdziale Warunków Zamówienia</w:t>
            </w:r>
          </w:p>
        </w:tc>
        <w:tc>
          <w:tcPr>
            <w:tcW w:w="3544" w:type="dxa"/>
            <w:vMerge w:val="restart"/>
            <w:vAlign w:val="center"/>
          </w:tcPr>
          <w:p w14:paraId="64488A10" w14:textId="77777777" w:rsidR="00B34827" w:rsidRPr="003D4F36" w:rsidRDefault="00B34827" w:rsidP="003D4F36">
            <w:pPr>
              <w:tabs>
                <w:tab w:val="left" w:pos="540"/>
              </w:tabs>
              <w:spacing w:before="0"/>
              <w:jc w:val="center"/>
              <w:rPr>
                <w:b/>
                <w:bCs/>
                <w:sz w:val="18"/>
                <w:szCs w:val="18"/>
              </w:rPr>
            </w:pPr>
            <w:r w:rsidRPr="003D4F36">
              <w:rPr>
                <w:b/>
                <w:bCs/>
                <w:sz w:val="18"/>
                <w:szCs w:val="18"/>
              </w:rPr>
              <w:t xml:space="preserve">Adres stacji </w:t>
            </w:r>
          </w:p>
        </w:tc>
        <w:tc>
          <w:tcPr>
            <w:tcW w:w="1417" w:type="dxa"/>
            <w:vMerge w:val="restart"/>
            <w:vAlign w:val="center"/>
          </w:tcPr>
          <w:p w14:paraId="4DE586D1" w14:textId="77777777" w:rsidR="00B34827" w:rsidRPr="003D4F36" w:rsidRDefault="00B34827" w:rsidP="003D4F36">
            <w:pPr>
              <w:tabs>
                <w:tab w:val="left" w:pos="540"/>
              </w:tabs>
              <w:spacing w:before="0"/>
              <w:jc w:val="center"/>
              <w:rPr>
                <w:b/>
                <w:bCs/>
                <w:sz w:val="18"/>
                <w:szCs w:val="18"/>
              </w:rPr>
            </w:pPr>
            <w:r w:rsidRPr="003D4F36">
              <w:rPr>
                <w:b/>
                <w:bCs/>
                <w:sz w:val="18"/>
                <w:szCs w:val="18"/>
              </w:rPr>
              <w:t>Odległość w km</w:t>
            </w:r>
          </w:p>
        </w:tc>
      </w:tr>
      <w:tr w:rsidR="00B34827" w:rsidRPr="003D4F36" w14:paraId="1F3B73DC" w14:textId="77777777" w:rsidTr="00B34827">
        <w:trPr>
          <w:trHeight w:val="619"/>
        </w:trPr>
        <w:tc>
          <w:tcPr>
            <w:tcW w:w="556" w:type="dxa"/>
            <w:vMerge/>
            <w:shd w:val="clear" w:color="auto" w:fill="auto"/>
            <w:vAlign w:val="center"/>
          </w:tcPr>
          <w:p w14:paraId="44730082" w14:textId="77777777" w:rsidR="00B34827" w:rsidRPr="003D4F36" w:rsidRDefault="00B34827" w:rsidP="003D4F36">
            <w:pPr>
              <w:spacing w:before="0"/>
              <w:jc w:val="left"/>
              <w:rPr>
                <w:b/>
                <w:sz w:val="20"/>
                <w:szCs w:val="20"/>
              </w:rPr>
            </w:pPr>
          </w:p>
        </w:tc>
        <w:tc>
          <w:tcPr>
            <w:tcW w:w="3692" w:type="dxa"/>
            <w:vMerge/>
            <w:shd w:val="clear" w:color="auto" w:fill="auto"/>
            <w:vAlign w:val="center"/>
          </w:tcPr>
          <w:p w14:paraId="0AE75FEF" w14:textId="77777777" w:rsidR="00B34827" w:rsidRPr="003D4F36" w:rsidRDefault="00B34827" w:rsidP="003D4F36">
            <w:pPr>
              <w:spacing w:before="0"/>
              <w:jc w:val="left"/>
              <w:rPr>
                <w:b/>
                <w:sz w:val="20"/>
                <w:szCs w:val="20"/>
              </w:rPr>
            </w:pPr>
          </w:p>
        </w:tc>
        <w:tc>
          <w:tcPr>
            <w:tcW w:w="3544" w:type="dxa"/>
            <w:vMerge/>
            <w:vAlign w:val="center"/>
          </w:tcPr>
          <w:p w14:paraId="69580C18" w14:textId="77777777" w:rsidR="00B34827" w:rsidRPr="003D4F36" w:rsidRDefault="00B34827" w:rsidP="003D4F36">
            <w:pPr>
              <w:spacing w:before="0"/>
              <w:jc w:val="left"/>
              <w:rPr>
                <w:b/>
                <w:sz w:val="20"/>
                <w:szCs w:val="20"/>
              </w:rPr>
            </w:pPr>
          </w:p>
        </w:tc>
        <w:tc>
          <w:tcPr>
            <w:tcW w:w="1417" w:type="dxa"/>
            <w:vMerge/>
            <w:vAlign w:val="center"/>
          </w:tcPr>
          <w:p w14:paraId="71D4DE5D" w14:textId="77777777" w:rsidR="00B34827" w:rsidRPr="003D4F36" w:rsidRDefault="00B34827" w:rsidP="003D4F36">
            <w:pPr>
              <w:spacing w:before="0"/>
              <w:jc w:val="left"/>
              <w:rPr>
                <w:b/>
                <w:sz w:val="20"/>
                <w:szCs w:val="20"/>
              </w:rPr>
            </w:pPr>
          </w:p>
        </w:tc>
      </w:tr>
      <w:tr w:rsidR="00B34827" w:rsidRPr="00231968" w14:paraId="519D1246" w14:textId="77777777" w:rsidTr="00B34827">
        <w:tc>
          <w:tcPr>
            <w:tcW w:w="556" w:type="dxa"/>
            <w:shd w:val="clear" w:color="auto" w:fill="auto"/>
            <w:vAlign w:val="center"/>
          </w:tcPr>
          <w:p w14:paraId="46D88BE0" w14:textId="77777777" w:rsidR="00B34827" w:rsidRPr="00231968" w:rsidRDefault="00B34827" w:rsidP="003D4F36">
            <w:pPr>
              <w:spacing w:before="0"/>
              <w:jc w:val="left"/>
              <w:rPr>
                <w:b/>
                <w:sz w:val="18"/>
                <w:szCs w:val="18"/>
              </w:rPr>
            </w:pPr>
            <w:r w:rsidRPr="00231968">
              <w:rPr>
                <w:b/>
                <w:sz w:val="18"/>
                <w:szCs w:val="18"/>
              </w:rPr>
              <w:t>1</w:t>
            </w:r>
          </w:p>
        </w:tc>
        <w:tc>
          <w:tcPr>
            <w:tcW w:w="3692" w:type="dxa"/>
            <w:shd w:val="clear" w:color="auto" w:fill="auto"/>
            <w:vAlign w:val="center"/>
          </w:tcPr>
          <w:p w14:paraId="7C7AD8C1" w14:textId="77777777" w:rsidR="00B34827" w:rsidRPr="00231968" w:rsidRDefault="00B34827" w:rsidP="003D4F36">
            <w:pPr>
              <w:spacing w:before="0"/>
              <w:jc w:val="left"/>
              <w:rPr>
                <w:sz w:val="18"/>
                <w:szCs w:val="18"/>
              </w:rPr>
            </w:pPr>
            <w:r w:rsidRPr="00231968">
              <w:rPr>
                <w:sz w:val="18"/>
                <w:szCs w:val="18"/>
              </w:rPr>
              <w:t>Warszawa al. Jana Pawła II 12;</w:t>
            </w:r>
          </w:p>
        </w:tc>
        <w:tc>
          <w:tcPr>
            <w:tcW w:w="3544" w:type="dxa"/>
            <w:vAlign w:val="center"/>
          </w:tcPr>
          <w:p w14:paraId="0FDA4FCA" w14:textId="77777777" w:rsidR="00B34827" w:rsidRPr="00231968" w:rsidRDefault="00B34827" w:rsidP="003D4F36">
            <w:pPr>
              <w:spacing w:before="0"/>
              <w:rPr>
                <w:b/>
                <w:sz w:val="18"/>
                <w:szCs w:val="18"/>
              </w:rPr>
            </w:pPr>
          </w:p>
        </w:tc>
        <w:tc>
          <w:tcPr>
            <w:tcW w:w="1417" w:type="dxa"/>
            <w:vAlign w:val="center"/>
          </w:tcPr>
          <w:p w14:paraId="4533AC9C" w14:textId="77777777" w:rsidR="00B34827" w:rsidRPr="00231968" w:rsidRDefault="00B34827" w:rsidP="003D4F36">
            <w:pPr>
              <w:spacing w:before="0"/>
              <w:jc w:val="left"/>
              <w:rPr>
                <w:b/>
                <w:sz w:val="18"/>
                <w:szCs w:val="18"/>
              </w:rPr>
            </w:pPr>
          </w:p>
        </w:tc>
      </w:tr>
      <w:tr w:rsidR="00B34827" w:rsidRPr="00231968" w14:paraId="0EE65174" w14:textId="77777777" w:rsidTr="00B34827">
        <w:tc>
          <w:tcPr>
            <w:tcW w:w="556" w:type="dxa"/>
            <w:shd w:val="clear" w:color="auto" w:fill="auto"/>
            <w:vAlign w:val="center"/>
          </w:tcPr>
          <w:p w14:paraId="11D2EBB0" w14:textId="77777777" w:rsidR="00B34827" w:rsidRPr="00231968" w:rsidRDefault="00B34827" w:rsidP="003D4F36">
            <w:pPr>
              <w:spacing w:before="0"/>
              <w:jc w:val="left"/>
              <w:rPr>
                <w:b/>
                <w:sz w:val="18"/>
                <w:szCs w:val="18"/>
              </w:rPr>
            </w:pPr>
            <w:r w:rsidRPr="00231968">
              <w:rPr>
                <w:b/>
                <w:sz w:val="18"/>
                <w:szCs w:val="18"/>
              </w:rPr>
              <w:t>2</w:t>
            </w:r>
          </w:p>
        </w:tc>
        <w:tc>
          <w:tcPr>
            <w:tcW w:w="3692" w:type="dxa"/>
            <w:shd w:val="clear" w:color="auto" w:fill="auto"/>
            <w:vAlign w:val="center"/>
          </w:tcPr>
          <w:p w14:paraId="63A873C3" w14:textId="77777777" w:rsidR="00B34827" w:rsidRPr="00231968" w:rsidRDefault="00B34827" w:rsidP="003D4F36">
            <w:pPr>
              <w:spacing w:before="0"/>
              <w:jc w:val="left"/>
              <w:rPr>
                <w:b/>
                <w:sz w:val="18"/>
                <w:szCs w:val="18"/>
              </w:rPr>
            </w:pPr>
            <w:r w:rsidRPr="00231968">
              <w:rPr>
                <w:sz w:val="18"/>
                <w:szCs w:val="18"/>
              </w:rPr>
              <w:t>Warszawa al. Jana Pawła II 12;</w:t>
            </w:r>
          </w:p>
        </w:tc>
        <w:tc>
          <w:tcPr>
            <w:tcW w:w="3544" w:type="dxa"/>
            <w:vAlign w:val="center"/>
          </w:tcPr>
          <w:p w14:paraId="506DDBDA" w14:textId="77777777" w:rsidR="00B34827" w:rsidRPr="00231968" w:rsidRDefault="00B34827" w:rsidP="003D4F36">
            <w:pPr>
              <w:spacing w:before="0"/>
              <w:jc w:val="left"/>
              <w:rPr>
                <w:b/>
                <w:sz w:val="18"/>
                <w:szCs w:val="18"/>
              </w:rPr>
            </w:pPr>
          </w:p>
        </w:tc>
        <w:tc>
          <w:tcPr>
            <w:tcW w:w="1417" w:type="dxa"/>
            <w:vAlign w:val="center"/>
          </w:tcPr>
          <w:p w14:paraId="21981622" w14:textId="77777777" w:rsidR="00B34827" w:rsidRPr="00231968" w:rsidRDefault="00B34827" w:rsidP="003D4F36">
            <w:pPr>
              <w:spacing w:before="0"/>
              <w:jc w:val="left"/>
              <w:rPr>
                <w:b/>
                <w:sz w:val="18"/>
                <w:szCs w:val="18"/>
              </w:rPr>
            </w:pPr>
          </w:p>
        </w:tc>
      </w:tr>
      <w:tr w:rsidR="00B34827" w:rsidRPr="00231968" w14:paraId="456FB6AD" w14:textId="77777777" w:rsidTr="00B34827">
        <w:tc>
          <w:tcPr>
            <w:tcW w:w="556" w:type="dxa"/>
            <w:shd w:val="clear" w:color="auto" w:fill="auto"/>
            <w:vAlign w:val="center"/>
          </w:tcPr>
          <w:p w14:paraId="34CF8311" w14:textId="77777777" w:rsidR="00B34827" w:rsidRPr="00231968" w:rsidRDefault="00B34827" w:rsidP="003D4F36">
            <w:pPr>
              <w:spacing w:before="0"/>
              <w:jc w:val="left"/>
              <w:rPr>
                <w:b/>
                <w:sz w:val="18"/>
                <w:szCs w:val="18"/>
              </w:rPr>
            </w:pPr>
            <w:r w:rsidRPr="00231968">
              <w:rPr>
                <w:b/>
                <w:sz w:val="18"/>
                <w:szCs w:val="18"/>
              </w:rPr>
              <w:t>3</w:t>
            </w:r>
          </w:p>
        </w:tc>
        <w:tc>
          <w:tcPr>
            <w:tcW w:w="3692" w:type="dxa"/>
            <w:shd w:val="clear" w:color="auto" w:fill="auto"/>
            <w:vAlign w:val="center"/>
          </w:tcPr>
          <w:p w14:paraId="17E3F84C" w14:textId="77777777" w:rsidR="00B34827" w:rsidRPr="00231968" w:rsidRDefault="00B34827" w:rsidP="003D4F36">
            <w:pPr>
              <w:spacing w:before="0"/>
              <w:jc w:val="left"/>
              <w:rPr>
                <w:b/>
                <w:sz w:val="18"/>
                <w:szCs w:val="18"/>
              </w:rPr>
            </w:pPr>
            <w:r w:rsidRPr="00231968">
              <w:rPr>
                <w:sz w:val="18"/>
                <w:szCs w:val="18"/>
              </w:rPr>
              <w:t>Poznań ul. Strzeszyńska 58</w:t>
            </w:r>
          </w:p>
        </w:tc>
        <w:tc>
          <w:tcPr>
            <w:tcW w:w="3544" w:type="dxa"/>
            <w:vAlign w:val="center"/>
          </w:tcPr>
          <w:p w14:paraId="1FB93C46" w14:textId="77777777" w:rsidR="00B34827" w:rsidRPr="00231968" w:rsidRDefault="00B34827" w:rsidP="003D4F36">
            <w:pPr>
              <w:spacing w:before="0"/>
              <w:jc w:val="left"/>
              <w:rPr>
                <w:b/>
                <w:sz w:val="18"/>
                <w:szCs w:val="18"/>
              </w:rPr>
            </w:pPr>
          </w:p>
        </w:tc>
        <w:tc>
          <w:tcPr>
            <w:tcW w:w="1417" w:type="dxa"/>
            <w:vAlign w:val="center"/>
          </w:tcPr>
          <w:p w14:paraId="204A19E8" w14:textId="77777777" w:rsidR="00B34827" w:rsidRPr="00231968" w:rsidRDefault="00B34827" w:rsidP="003D4F36">
            <w:pPr>
              <w:spacing w:before="0"/>
              <w:jc w:val="left"/>
              <w:rPr>
                <w:b/>
                <w:sz w:val="18"/>
                <w:szCs w:val="18"/>
              </w:rPr>
            </w:pPr>
          </w:p>
        </w:tc>
      </w:tr>
      <w:tr w:rsidR="00B34827" w:rsidRPr="00231968" w14:paraId="69D393F0" w14:textId="77777777" w:rsidTr="00B34827">
        <w:tc>
          <w:tcPr>
            <w:tcW w:w="556" w:type="dxa"/>
            <w:shd w:val="clear" w:color="auto" w:fill="auto"/>
            <w:vAlign w:val="center"/>
          </w:tcPr>
          <w:p w14:paraId="69BFEDAD" w14:textId="77777777" w:rsidR="00B34827" w:rsidRPr="00231968" w:rsidRDefault="00B34827" w:rsidP="003D4F36">
            <w:pPr>
              <w:spacing w:before="0"/>
              <w:jc w:val="left"/>
              <w:rPr>
                <w:b/>
                <w:sz w:val="18"/>
                <w:szCs w:val="18"/>
              </w:rPr>
            </w:pPr>
            <w:r w:rsidRPr="00231968">
              <w:rPr>
                <w:b/>
                <w:sz w:val="18"/>
                <w:szCs w:val="18"/>
              </w:rPr>
              <w:t>4</w:t>
            </w:r>
          </w:p>
        </w:tc>
        <w:tc>
          <w:tcPr>
            <w:tcW w:w="3692" w:type="dxa"/>
            <w:shd w:val="clear" w:color="auto" w:fill="auto"/>
            <w:vAlign w:val="center"/>
          </w:tcPr>
          <w:p w14:paraId="030DF618" w14:textId="77777777" w:rsidR="00B34827" w:rsidRPr="00231968" w:rsidRDefault="00B34827" w:rsidP="003D4F36">
            <w:pPr>
              <w:spacing w:before="0"/>
              <w:jc w:val="left"/>
              <w:rPr>
                <w:sz w:val="18"/>
                <w:szCs w:val="18"/>
              </w:rPr>
            </w:pPr>
            <w:r w:rsidRPr="00231968">
              <w:rPr>
                <w:sz w:val="18"/>
                <w:szCs w:val="18"/>
              </w:rPr>
              <w:t>Poznań ul. Strzeszyńska 58</w:t>
            </w:r>
          </w:p>
        </w:tc>
        <w:tc>
          <w:tcPr>
            <w:tcW w:w="3544" w:type="dxa"/>
            <w:vAlign w:val="center"/>
          </w:tcPr>
          <w:p w14:paraId="49A6ADF1" w14:textId="77777777" w:rsidR="00B34827" w:rsidRPr="00231968" w:rsidRDefault="00B34827" w:rsidP="003D4F36">
            <w:pPr>
              <w:spacing w:before="0"/>
              <w:jc w:val="left"/>
              <w:rPr>
                <w:b/>
                <w:sz w:val="18"/>
                <w:szCs w:val="18"/>
              </w:rPr>
            </w:pPr>
          </w:p>
        </w:tc>
        <w:tc>
          <w:tcPr>
            <w:tcW w:w="1417" w:type="dxa"/>
            <w:vAlign w:val="center"/>
          </w:tcPr>
          <w:p w14:paraId="1A6BCB60" w14:textId="77777777" w:rsidR="00B34827" w:rsidRPr="00231968" w:rsidRDefault="00B34827" w:rsidP="003D4F36">
            <w:pPr>
              <w:spacing w:before="0"/>
              <w:jc w:val="left"/>
              <w:rPr>
                <w:b/>
                <w:sz w:val="18"/>
                <w:szCs w:val="18"/>
              </w:rPr>
            </w:pPr>
          </w:p>
        </w:tc>
      </w:tr>
      <w:tr w:rsidR="00B34827" w:rsidRPr="00231968" w14:paraId="7305014D" w14:textId="77777777" w:rsidTr="00B34827">
        <w:tc>
          <w:tcPr>
            <w:tcW w:w="556" w:type="dxa"/>
            <w:shd w:val="clear" w:color="auto" w:fill="auto"/>
            <w:vAlign w:val="center"/>
          </w:tcPr>
          <w:p w14:paraId="74DF4F2D" w14:textId="77777777" w:rsidR="00B34827" w:rsidRPr="00231968" w:rsidRDefault="00B34827" w:rsidP="003D4F36">
            <w:pPr>
              <w:spacing w:before="0"/>
              <w:jc w:val="left"/>
              <w:rPr>
                <w:b/>
                <w:sz w:val="18"/>
                <w:szCs w:val="18"/>
              </w:rPr>
            </w:pPr>
            <w:r w:rsidRPr="00231968">
              <w:rPr>
                <w:b/>
                <w:sz w:val="18"/>
                <w:szCs w:val="18"/>
              </w:rPr>
              <w:t>5</w:t>
            </w:r>
          </w:p>
        </w:tc>
        <w:tc>
          <w:tcPr>
            <w:tcW w:w="3692" w:type="dxa"/>
            <w:shd w:val="clear" w:color="auto" w:fill="auto"/>
            <w:vAlign w:val="center"/>
          </w:tcPr>
          <w:p w14:paraId="35ED6E41" w14:textId="18929474" w:rsidR="00B34827" w:rsidRPr="00231968" w:rsidRDefault="00B34827" w:rsidP="00C70210">
            <w:pPr>
              <w:spacing w:before="0"/>
              <w:jc w:val="left"/>
              <w:rPr>
                <w:b/>
                <w:sz w:val="18"/>
                <w:szCs w:val="18"/>
              </w:rPr>
            </w:pPr>
            <w:r w:rsidRPr="00231968">
              <w:rPr>
                <w:sz w:val="18"/>
                <w:szCs w:val="18"/>
              </w:rPr>
              <w:t xml:space="preserve">Poznań , ul. </w:t>
            </w:r>
            <w:r>
              <w:rPr>
                <w:sz w:val="18"/>
                <w:szCs w:val="18"/>
              </w:rPr>
              <w:t>Pastelowa 8</w:t>
            </w:r>
            <w:r w:rsidRPr="00231968">
              <w:rPr>
                <w:sz w:val="18"/>
                <w:szCs w:val="18"/>
              </w:rPr>
              <w:t>;</w:t>
            </w:r>
          </w:p>
        </w:tc>
        <w:tc>
          <w:tcPr>
            <w:tcW w:w="3544" w:type="dxa"/>
            <w:vAlign w:val="center"/>
          </w:tcPr>
          <w:p w14:paraId="70AB85A8" w14:textId="77777777" w:rsidR="00B34827" w:rsidRPr="00231968" w:rsidRDefault="00B34827" w:rsidP="003D4F36">
            <w:pPr>
              <w:spacing w:before="0"/>
              <w:jc w:val="left"/>
              <w:rPr>
                <w:b/>
                <w:sz w:val="18"/>
                <w:szCs w:val="18"/>
              </w:rPr>
            </w:pPr>
          </w:p>
        </w:tc>
        <w:tc>
          <w:tcPr>
            <w:tcW w:w="1417" w:type="dxa"/>
            <w:vAlign w:val="center"/>
          </w:tcPr>
          <w:p w14:paraId="7F337A42" w14:textId="77777777" w:rsidR="00B34827" w:rsidRPr="00231968" w:rsidRDefault="00B34827" w:rsidP="003D4F36">
            <w:pPr>
              <w:spacing w:before="0"/>
              <w:jc w:val="left"/>
              <w:rPr>
                <w:b/>
                <w:sz w:val="18"/>
                <w:szCs w:val="18"/>
              </w:rPr>
            </w:pPr>
          </w:p>
        </w:tc>
      </w:tr>
      <w:tr w:rsidR="00B34827" w:rsidRPr="00231968" w14:paraId="0B608FFB" w14:textId="77777777" w:rsidTr="00B34827">
        <w:tc>
          <w:tcPr>
            <w:tcW w:w="556" w:type="dxa"/>
            <w:shd w:val="clear" w:color="auto" w:fill="auto"/>
            <w:vAlign w:val="center"/>
          </w:tcPr>
          <w:p w14:paraId="220FD9FD" w14:textId="77777777" w:rsidR="00B34827" w:rsidRPr="00231968" w:rsidRDefault="00B34827" w:rsidP="003D4F36">
            <w:pPr>
              <w:spacing w:before="0"/>
              <w:jc w:val="left"/>
              <w:rPr>
                <w:b/>
                <w:sz w:val="18"/>
                <w:szCs w:val="18"/>
              </w:rPr>
            </w:pPr>
            <w:r w:rsidRPr="00231968">
              <w:rPr>
                <w:b/>
                <w:sz w:val="18"/>
                <w:szCs w:val="18"/>
              </w:rPr>
              <w:t>6</w:t>
            </w:r>
          </w:p>
        </w:tc>
        <w:tc>
          <w:tcPr>
            <w:tcW w:w="3692" w:type="dxa"/>
            <w:shd w:val="clear" w:color="auto" w:fill="auto"/>
            <w:vAlign w:val="center"/>
          </w:tcPr>
          <w:p w14:paraId="552A91DB" w14:textId="739C4922" w:rsidR="00B34827" w:rsidRPr="00231968" w:rsidRDefault="00B34827" w:rsidP="00C70210">
            <w:pPr>
              <w:spacing w:before="0"/>
              <w:jc w:val="left"/>
              <w:rPr>
                <w:sz w:val="18"/>
                <w:szCs w:val="18"/>
              </w:rPr>
            </w:pPr>
            <w:r w:rsidRPr="00231968">
              <w:rPr>
                <w:sz w:val="18"/>
                <w:szCs w:val="18"/>
              </w:rPr>
              <w:t xml:space="preserve">Poznań , ul. </w:t>
            </w:r>
            <w:r>
              <w:rPr>
                <w:sz w:val="18"/>
                <w:szCs w:val="18"/>
              </w:rPr>
              <w:t>Pastelowa 8</w:t>
            </w:r>
            <w:r w:rsidRPr="00231968">
              <w:rPr>
                <w:sz w:val="18"/>
                <w:szCs w:val="18"/>
              </w:rPr>
              <w:t>;</w:t>
            </w:r>
          </w:p>
        </w:tc>
        <w:tc>
          <w:tcPr>
            <w:tcW w:w="3544" w:type="dxa"/>
            <w:vAlign w:val="center"/>
          </w:tcPr>
          <w:p w14:paraId="5D2A5B52" w14:textId="77777777" w:rsidR="00B34827" w:rsidRPr="00231968" w:rsidRDefault="00B34827" w:rsidP="003D4F36">
            <w:pPr>
              <w:spacing w:before="0"/>
              <w:jc w:val="left"/>
              <w:rPr>
                <w:b/>
                <w:sz w:val="18"/>
                <w:szCs w:val="18"/>
              </w:rPr>
            </w:pPr>
          </w:p>
        </w:tc>
        <w:tc>
          <w:tcPr>
            <w:tcW w:w="1417" w:type="dxa"/>
            <w:vAlign w:val="center"/>
          </w:tcPr>
          <w:p w14:paraId="3CFE2DAF" w14:textId="77777777" w:rsidR="00B34827" w:rsidRPr="00231968" w:rsidRDefault="00B34827" w:rsidP="003D4F36">
            <w:pPr>
              <w:spacing w:before="0"/>
              <w:jc w:val="left"/>
              <w:rPr>
                <w:b/>
                <w:sz w:val="18"/>
                <w:szCs w:val="18"/>
              </w:rPr>
            </w:pPr>
          </w:p>
        </w:tc>
      </w:tr>
      <w:tr w:rsidR="00B34827" w:rsidRPr="00231968" w14:paraId="1B04346F" w14:textId="77777777" w:rsidTr="00B34827">
        <w:tc>
          <w:tcPr>
            <w:tcW w:w="556" w:type="dxa"/>
            <w:shd w:val="clear" w:color="auto" w:fill="auto"/>
            <w:vAlign w:val="center"/>
          </w:tcPr>
          <w:p w14:paraId="1280460F" w14:textId="77777777" w:rsidR="00B34827" w:rsidRPr="00231968" w:rsidRDefault="00B34827" w:rsidP="003D4F36">
            <w:pPr>
              <w:spacing w:before="0"/>
              <w:jc w:val="left"/>
              <w:rPr>
                <w:b/>
                <w:sz w:val="18"/>
                <w:szCs w:val="18"/>
              </w:rPr>
            </w:pPr>
            <w:r w:rsidRPr="00231968">
              <w:rPr>
                <w:b/>
                <w:sz w:val="18"/>
                <w:szCs w:val="18"/>
              </w:rPr>
              <w:t>7</w:t>
            </w:r>
          </w:p>
        </w:tc>
        <w:tc>
          <w:tcPr>
            <w:tcW w:w="3692" w:type="dxa"/>
            <w:shd w:val="clear" w:color="auto" w:fill="auto"/>
            <w:vAlign w:val="center"/>
          </w:tcPr>
          <w:p w14:paraId="5E0C77ED" w14:textId="77777777" w:rsidR="00B34827" w:rsidRPr="00231968" w:rsidRDefault="00B34827" w:rsidP="003D4F36">
            <w:pPr>
              <w:spacing w:before="0"/>
              <w:jc w:val="left"/>
              <w:rPr>
                <w:sz w:val="18"/>
                <w:szCs w:val="18"/>
              </w:rPr>
            </w:pPr>
            <w:r w:rsidRPr="00231968">
              <w:rPr>
                <w:sz w:val="18"/>
                <w:szCs w:val="18"/>
              </w:rPr>
              <w:t>Bydgoszcz ul. Warmińskiego 8;</w:t>
            </w:r>
          </w:p>
        </w:tc>
        <w:tc>
          <w:tcPr>
            <w:tcW w:w="3544" w:type="dxa"/>
            <w:vAlign w:val="center"/>
          </w:tcPr>
          <w:p w14:paraId="1F61AE12" w14:textId="77777777" w:rsidR="00B34827" w:rsidRPr="00231968" w:rsidRDefault="00B34827" w:rsidP="003D4F36">
            <w:pPr>
              <w:spacing w:before="0"/>
              <w:jc w:val="left"/>
              <w:rPr>
                <w:b/>
                <w:sz w:val="18"/>
                <w:szCs w:val="18"/>
              </w:rPr>
            </w:pPr>
          </w:p>
        </w:tc>
        <w:tc>
          <w:tcPr>
            <w:tcW w:w="1417" w:type="dxa"/>
            <w:vAlign w:val="center"/>
          </w:tcPr>
          <w:p w14:paraId="015F9C65" w14:textId="77777777" w:rsidR="00B34827" w:rsidRPr="00231968" w:rsidRDefault="00B34827" w:rsidP="003D4F36">
            <w:pPr>
              <w:spacing w:before="0"/>
              <w:jc w:val="left"/>
              <w:rPr>
                <w:b/>
                <w:sz w:val="18"/>
                <w:szCs w:val="18"/>
              </w:rPr>
            </w:pPr>
          </w:p>
        </w:tc>
      </w:tr>
      <w:tr w:rsidR="00B34827" w:rsidRPr="00231968" w14:paraId="13F23582" w14:textId="77777777" w:rsidTr="00B34827">
        <w:tc>
          <w:tcPr>
            <w:tcW w:w="556" w:type="dxa"/>
            <w:shd w:val="clear" w:color="auto" w:fill="auto"/>
            <w:vAlign w:val="center"/>
          </w:tcPr>
          <w:p w14:paraId="0B5C4DCF" w14:textId="77777777" w:rsidR="00B34827" w:rsidRPr="00231968" w:rsidRDefault="00B34827" w:rsidP="003D4F36">
            <w:pPr>
              <w:spacing w:before="0"/>
              <w:jc w:val="left"/>
              <w:rPr>
                <w:b/>
                <w:sz w:val="18"/>
                <w:szCs w:val="18"/>
              </w:rPr>
            </w:pPr>
            <w:r w:rsidRPr="00231968">
              <w:rPr>
                <w:b/>
                <w:sz w:val="18"/>
                <w:szCs w:val="18"/>
              </w:rPr>
              <w:t>8</w:t>
            </w:r>
          </w:p>
        </w:tc>
        <w:tc>
          <w:tcPr>
            <w:tcW w:w="3692" w:type="dxa"/>
            <w:shd w:val="clear" w:color="auto" w:fill="auto"/>
            <w:vAlign w:val="center"/>
          </w:tcPr>
          <w:p w14:paraId="6F21BC9D" w14:textId="77777777" w:rsidR="00B34827" w:rsidRPr="00231968" w:rsidRDefault="00B34827" w:rsidP="003D4F36">
            <w:pPr>
              <w:spacing w:before="0"/>
              <w:jc w:val="left"/>
              <w:rPr>
                <w:sz w:val="18"/>
                <w:szCs w:val="18"/>
              </w:rPr>
            </w:pPr>
            <w:r w:rsidRPr="00231968">
              <w:rPr>
                <w:sz w:val="18"/>
                <w:szCs w:val="18"/>
              </w:rPr>
              <w:t>Bydgoszcz ul. Warmińskiego 8;</w:t>
            </w:r>
          </w:p>
        </w:tc>
        <w:tc>
          <w:tcPr>
            <w:tcW w:w="3544" w:type="dxa"/>
            <w:vAlign w:val="center"/>
          </w:tcPr>
          <w:p w14:paraId="7C4DB8A2" w14:textId="77777777" w:rsidR="00B34827" w:rsidRPr="00231968" w:rsidRDefault="00B34827" w:rsidP="003D4F36">
            <w:pPr>
              <w:spacing w:before="0"/>
              <w:jc w:val="left"/>
              <w:rPr>
                <w:b/>
                <w:sz w:val="18"/>
                <w:szCs w:val="18"/>
              </w:rPr>
            </w:pPr>
          </w:p>
        </w:tc>
        <w:tc>
          <w:tcPr>
            <w:tcW w:w="1417" w:type="dxa"/>
            <w:vAlign w:val="center"/>
          </w:tcPr>
          <w:p w14:paraId="4CB12ABE" w14:textId="77777777" w:rsidR="00B34827" w:rsidRPr="00231968" w:rsidRDefault="00B34827" w:rsidP="003D4F36">
            <w:pPr>
              <w:spacing w:before="0"/>
              <w:jc w:val="left"/>
              <w:rPr>
                <w:b/>
                <w:sz w:val="18"/>
                <w:szCs w:val="18"/>
              </w:rPr>
            </w:pPr>
          </w:p>
        </w:tc>
      </w:tr>
      <w:tr w:rsidR="00B34827" w:rsidRPr="00231968" w14:paraId="08E8D0EF" w14:textId="77777777" w:rsidTr="00B34827">
        <w:tc>
          <w:tcPr>
            <w:tcW w:w="556" w:type="dxa"/>
            <w:shd w:val="clear" w:color="auto" w:fill="auto"/>
            <w:vAlign w:val="center"/>
          </w:tcPr>
          <w:p w14:paraId="4DFB7BEA" w14:textId="77777777" w:rsidR="00B34827" w:rsidRPr="00231968" w:rsidRDefault="00B34827" w:rsidP="003D4F36">
            <w:pPr>
              <w:spacing w:before="0"/>
              <w:jc w:val="left"/>
              <w:rPr>
                <w:b/>
                <w:sz w:val="18"/>
                <w:szCs w:val="18"/>
              </w:rPr>
            </w:pPr>
            <w:r w:rsidRPr="00231968">
              <w:rPr>
                <w:b/>
                <w:sz w:val="18"/>
                <w:szCs w:val="18"/>
              </w:rPr>
              <w:t>9</w:t>
            </w:r>
          </w:p>
        </w:tc>
        <w:tc>
          <w:tcPr>
            <w:tcW w:w="3692" w:type="dxa"/>
            <w:shd w:val="clear" w:color="auto" w:fill="auto"/>
            <w:vAlign w:val="center"/>
          </w:tcPr>
          <w:p w14:paraId="43CDA8FC" w14:textId="77777777" w:rsidR="00B34827" w:rsidRPr="00231968" w:rsidRDefault="00B34827" w:rsidP="003D4F36">
            <w:pPr>
              <w:spacing w:before="0"/>
              <w:jc w:val="left"/>
              <w:rPr>
                <w:sz w:val="18"/>
                <w:szCs w:val="18"/>
              </w:rPr>
            </w:pPr>
            <w:r w:rsidRPr="00231968">
              <w:rPr>
                <w:sz w:val="18"/>
                <w:szCs w:val="18"/>
              </w:rPr>
              <w:t>Gorzów Wlkp. ul. Sikorskiego 37;</w:t>
            </w:r>
          </w:p>
        </w:tc>
        <w:tc>
          <w:tcPr>
            <w:tcW w:w="3544" w:type="dxa"/>
            <w:vAlign w:val="center"/>
          </w:tcPr>
          <w:p w14:paraId="43D89161" w14:textId="77777777" w:rsidR="00B34827" w:rsidRPr="00231968" w:rsidRDefault="00B34827" w:rsidP="003D4F36">
            <w:pPr>
              <w:spacing w:before="0"/>
              <w:jc w:val="left"/>
              <w:rPr>
                <w:b/>
                <w:sz w:val="18"/>
                <w:szCs w:val="18"/>
              </w:rPr>
            </w:pPr>
          </w:p>
        </w:tc>
        <w:tc>
          <w:tcPr>
            <w:tcW w:w="1417" w:type="dxa"/>
            <w:vAlign w:val="center"/>
          </w:tcPr>
          <w:p w14:paraId="664E1B2A" w14:textId="77777777" w:rsidR="00B34827" w:rsidRPr="00231968" w:rsidRDefault="00B34827" w:rsidP="003D4F36">
            <w:pPr>
              <w:spacing w:before="0"/>
              <w:jc w:val="left"/>
              <w:rPr>
                <w:b/>
                <w:sz w:val="18"/>
                <w:szCs w:val="18"/>
              </w:rPr>
            </w:pPr>
          </w:p>
        </w:tc>
      </w:tr>
      <w:tr w:rsidR="00B34827" w:rsidRPr="00231968" w14:paraId="6BDFA4CB" w14:textId="77777777" w:rsidTr="00B34827">
        <w:tc>
          <w:tcPr>
            <w:tcW w:w="556" w:type="dxa"/>
            <w:shd w:val="clear" w:color="auto" w:fill="auto"/>
            <w:vAlign w:val="center"/>
          </w:tcPr>
          <w:p w14:paraId="66A40D8E" w14:textId="77777777" w:rsidR="00B34827" w:rsidRPr="00231968" w:rsidRDefault="00B34827" w:rsidP="003D4F36">
            <w:pPr>
              <w:spacing w:before="0"/>
              <w:jc w:val="left"/>
              <w:rPr>
                <w:b/>
                <w:sz w:val="18"/>
                <w:szCs w:val="18"/>
              </w:rPr>
            </w:pPr>
            <w:r w:rsidRPr="00231968">
              <w:rPr>
                <w:b/>
                <w:sz w:val="18"/>
                <w:szCs w:val="18"/>
              </w:rPr>
              <w:t>10</w:t>
            </w:r>
          </w:p>
        </w:tc>
        <w:tc>
          <w:tcPr>
            <w:tcW w:w="3692" w:type="dxa"/>
            <w:shd w:val="clear" w:color="auto" w:fill="auto"/>
            <w:vAlign w:val="center"/>
          </w:tcPr>
          <w:p w14:paraId="3EA8EB49" w14:textId="77777777" w:rsidR="00B34827" w:rsidRPr="00231968" w:rsidRDefault="00B34827" w:rsidP="003D4F36">
            <w:pPr>
              <w:spacing w:before="0"/>
              <w:jc w:val="left"/>
              <w:rPr>
                <w:sz w:val="18"/>
                <w:szCs w:val="18"/>
              </w:rPr>
            </w:pPr>
            <w:r w:rsidRPr="00231968">
              <w:rPr>
                <w:sz w:val="18"/>
                <w:szCs w:val="18"/>
              </w:rPr>
              <w:t>Gorzów Wlkp. ul. Sikorskiego 37;</w:t>
            </w:r>
          </w:p>
        </w:tc>
        <w:tc>
          <w:tcPr>
            <w:tcW w:w="3544" w:type="dxa"/>
            <w:vAlign w:val="center"/>
          </w:tcPr>
          <w:p w14:paraId="71571C2B" w14:textId="77777777" w:rsidR="00B34827" w:rsidRPr="00231968" w:rsidRDefault="00B34827" w:rsidP="003D4F36">
            <w:pPr>
              <w:spacing w:before="0"/>
              <w:jc w:val="left"/>
              <w:rPr>
                <w:b/>
                <w:sz w:val="18"/>
                <w:szCs w:val="18"/>
              </w:rPr>
            </w:pPr>
          </w:p>
        </w:tc>
        <w:tc>
          <w:tcPr>
            <w:tcW w:w="1417" w:type="dxa"/>
            <w:vAlign w:val="center"/>
          </w:tcPr>
          <w:p w14:paraId="35E096DB" w14:textId="77777777" w:rsidR="00B34827" w:rsidRPr="00231968" w:rsidRDefault="00B34827" w:rsidP="003D4F36">
            <w:pPr>
              <w:spacing w:before="0"/>
              <w:jc w:val="left"/>
              <w:rPr>
                <w:b/>
                <w:sz w:val="18"/>
                <w:szCs w:val="18"/>
              </w:rPr>
            </w:pPr>
          </w:p>
        </w:tc>
      </w:tr>
      <w:tr w:rsidR="00B34827" w:rsidRPr="00231968" w14:paraId="5F9C0624" w14:textId="77777777" w:rsidTr="00B34827">
        <w:tc>
          <w:tcPr>
            <w:tcW w:w="556" w:type="dxa"/>
            <w:shd w:val="clear" w:color="auto" w:fill="auto"/>
            <w:vAlign w:val="center"/>
          </w:tcPr>
          <w:p w14:paraId="7DC1F95A" w14:textId="77777777" w:rsidR="00B34827" w:rsidRPr="00231968" w:rsidRDefault="00B34827" w:rsidP="003D4F36">
            <w:pPr>
              <w:spacing w:before="0"/>
              <w:jc w:val="left"/>
              <w:rPr>
                <w:b/>
                <w:sz w:val="18"/>
                <w:szCs w:val="18"/>
              </w:rPr>
            </w:pPr>
            <w:r w:rsidRPr="00231968">
              <w:rPr>
                <w:b/>
                <w:sz w:val="18"/>
                <w:szCs w:val="18"/>
              </w:rPr>
              <w:t>11</w:t>
            </w:r>
          </w:p>
        </w:tc>
        <w:tc>
          <w:tcPr>
            <w:tcW w:w="3692" w:type="dxa"/>
            <w:shd w:val="clear" w:color="auto" w:fill="auto"/>
            <w:vAlign w:val="center"/>
          </w:tcPr>
          <w:p w14:paraId="1587EA68" w14:textId="77777777" w:rsidR="00B34827" w:rsidRPr="00231968" w:rsidRDefault="00B34827" w:rsidP="003D4F36">
            <w:pPr>
              <w:spacing w:before="0"/>
              <w:jc w:val="left"/>
              <w:rPr>
                <w:b/>
                <w:sz w:val="18"/>
                <w:szCs w:val="18"/>
              </w:rPr>
            </w:pPr>
            <w:r w:rsidRPr="00231968">
              <w:rPr>
                <w:sz w:val="18"/>
                <w:szCs w:val="18"/>
              </w:rPr>
              <w:t>Szczecin ul. Malczewskiego 26;</w:t>
            </w:r>
          </w:p>
        </w:tc>
        <w:tc>
          <w:tcPr>
            <w:tcW w:w="3544" w:type="dxa"/>
            <w:vAlign w:val="center"/>
          </w:tcPr>
          <w:p w14:paraId="1A38633D" w14:textId="77777777" w:rsidR="00B34827" w:rsidRPr="00231968" w:rsidRDefault="00B34827" w:rsidP="003D4F36">
            <w:pPr>
              <w:spacing w:before="0"/>
              <w:jc w:val="left"/>
              <w:rPr>
                <w:b/>
                <w:sz w:val="18"/>
                <w:szCs w:val="18"/>
              </w:rPr>
            </w:pPr>
          </w:p>
        </w:tc>
        <w:tc>
          <w:tcPr>
            <w:tcW w:w="1417" w:type="dxa"/>
            <w:vAlign w:val="center"/>
          </w:tcPr>
          <w:p w14:paraId="0043CB45" w14:textId="77777777" w:rsidR="00B34827" w:rsidRPr="00231968" w:rsidRDefault="00B34827" w:rsidP="003D4F36">
            <w:pPr>
              <w:spacing w:before="0"/>
              <w:jc w:val="left"/>
              <w:rPr>
                <w:b/>
                <w:sz w:val="18"/>
                <w:szCs w:val="18"/>
              </w:rPr>
            </w:pPr>
          </w:p>
        </w:tc>
      </w:tr>
      <w:tr w:rsidR="00B34827" w:rsidRPr="00231968" w14:paraId="4FB0756C" w14:textId="77777777" w:rsidTr="00B34827">
        <w:tc>
          <w:tcPr>
            <w:tcW w:w="556" w:type="dxa"/>
            <w:shd w:val="clear" w:color="auto" w:fill="auto"/>
            <w:vAlign w:val="center"/>
          </w:tcPr>
          <w:p w14:paraId="7FA48F15" w14:textId="77777777" w:rsidR="00B34827" w:rsidRPr="00231968" w:rsidRDefault="00B34827" w:rsidP="003D4F36">
            <w:pPr>
              <w:spacing w:before="0"/>
              <w:jc w:val="left"/>
              <w:rPr>
                <w:b/>
                <w:sz w:val="18"/>
                <w:szCs w:val="18"/>
              </w:rPr>
            </w:pPr>
            <w:r w:rsidRPr="00231968">
              <w:rPr>
                <w:b/>
                <w:sz w:val="18"/>
                <w:szCs w:val="18"/>
              </w:rPr>
              <w:t>12</w:t>
            </w:r>
          </w:p>
        </w:tc>
        <w:tc>
          <w:tcPr>
            <w:tcW w:w="3692" w:type="dxa"/>
            <w:shd w:val="clear" w:color="auto" w:fill="auto"/>
            <w:vAlign w:val="center"/>
          </w:tcPr>
          <w:p w14:paraId="67120A11" w14:textId="77777777" w:rsidR="00B34827" w:rsidRPr="00231968" w:rsidRDefault="00B34827" w:rsidP="003D4F36">
            <w:pPr>
              <w:spacing w:before="0"/>
              <w:jc w:val="left"/>
              <w:rPr>
                <w:sz w:val="18"/>
                <w:szCs w:val="18"/>
              </w:rPr>
            </w:pPr>
            <w:r w:rsidRPr="00231968">
              <w:rPr>
                <w:sz w:val="18"/>
                <w:szCs w:val="18"/>
              </w:rPr>
              <w:t>Szczecin ul. Malczewskiego 26;</w:t>
            </w:r>
          </w:p>
        </w:tc>
        <w:tc>
          <w:tcPr>
            <w:tcW w:w="3544" w:type="dxa"/>
            <w:vAlign w:val="center"/>
          </w:tcPr>
          <w:p w14:paraId="3A192EAE" w14:textId="77777777" w:rsidR="00B34827" w:rsidRPr="00231968" w:rsidRDefault="00B34827" w:rsidP="003D4F36">
            <w:pPr>
              <w:spacing w:before="0"/>
              <w:jc w:val="left"/>
              <w:rPr>
                <w:b/>
                <w:sz w:val="18"/>
                <w:szCs w:val="18"/>
              </w:rPr>
            </w:pPr>
          </w:p>
        </w:tc>
        <w:tc>
          <w:tcPr>
            <w:tcW w:w="1417" w:type="dxa"/>
            <w:vAlign w:val="center"/>
          </w:tcPr>
          <w:p w14:paraId="73209064" w14:textId="77777777" w:rsidR="00B34827" w:rsidRPr="00231968" w:rsidRDefault="00B34827" w:rsidP="003D4F36">
            <w:pPr>
              <w:spacing w:before="0"/>
              <w:jc w:val="left"/>
              <w:rPr>
                <w:b/>
                <w:sz w:val="18"/>
                <w:szCs w:val="18"/>
              </w:rPr>
            </w:pPr>
          </w:p>
        </w:tc>
      </w:tr>
      <w:tr w:rsidR="00B34827" w:rsidRPr="00231968" w14:paraId="13EC08C2" w14:textId="77777777" w:rsidTr="00B34827">
        <w:tc>
          <w:tcPr>
            <w:tcW w:w="556" w:type="dxa"/>
            <w:tcBorders>
              <w:bottom w:val="single" w:sz="4" w:space="0" w:color="auto"/>
            </w:tcBorders>
            <w:shd w:val="clear" w:color="auto" w:fill="auto"/>
            <w:vAlign w:val="center"/>
          </w:tcPr>
          <w:p w14:paraId="3F95A187" w14:textId="77777777" w:rsidR="00B34827" w:rsidRPr="00231968" w:rsidRDefault="00B34827" w:rsidP="003D4F36">
            <w:pPr>
              <w:spacing w:before="0"/>
              <w:jc w:val="left"/>
              <w:rPr>
                <w:b/>
                <w:sz w:val="18"/>
                <w:szCs w:val="18"/>
              </w:rPr>
            </w:pPr>
            <w:r w:rsidRPr="00231968">
              <w:rPr>
                <w:b/>
                <w:sz w:val="18"/>
                <w:szCs w:val="18"/>
              </w:rPr>
              <w:t>13</w:t>
            </w:r>
          </w:p>
        </w:tc>
        <w:tc>
          <w:tcPr>
            <w:tcW w:w="3692" w:type="dxa"/>
            <w:tcBorders>
              <w:bottom w:val="single" w:sz="4" w:space="0" w:color="auto"/>
            </w:tcBorders>
            <w:shd w:val="clear" w:color="auto" w:fill="auto"/>
            <w:vAlign w:val="center"/>
          </w:tcPr>
          <w:p w14:paraId="6A628418" w14:textId="77777777" w:rsidR="00B34827" w:rsidRPr="00231968" w:rsidRDefault="00B34827" w:rsidP="003D4F36">
            <w:pPr>
              <w:spacing w:before="0"/>
              <w:jc w:val="left"/>
              <w:rPr>
                <w:sz w:val="18"/>
                <w:szCs w:val="18"/>
              </w:rPr>
            </w:pPr>
            <w:r w:rsidRPr="00231968">
              <w:rPr>
                <w:sz w:val="18"/>
                <w:szCs w:val="18"/>
              </w:rPr>
              <w:t>Zielona Góra ul. Zacisze 28. </w:t>
            </w:r>
          </w:p>
        </w:tc>
        <w:tc>
          <w:tcPr>
            <w:tcW w:w="3544" w:type="dxa"/>
            <w:tcBorders>
              <w:bottom w:val="single" w:sz="4" w:space="0" w:color="auto"/>
            </w:tcBorders>
            <w:vAlign w:val="center"/>
          </w:tcPr>
          <w:p w14:paraId="60727491" w14:textId="77777777" w:rsidR="00B34827" w:rsidRPr="00231968" w:rsidRDefault="00B34827" w:rsidP="003D4F36">
            <w:pPr>
              <w:spacing w:before="0"/>
              <w:jc w:val="left"/>
              <w:rPr>
                <w:b/>
                <w:sz w:val="18"/>
                <w:szCs w:val="18"/>
              </w:rPr>
            </w:pPr>
          </w:p>
        </w:tc>
        <w:tc>
          <w:tcPr>
            <w:tcW w:w="1417" w:type="dxa"/>
            <w:tcBorders>
              <w:bottom w:val="single" w:sz="4" w:space="0" w:color="auto"/>
            </w:tcBorders>
            <w:vAlign w:val="center"/>
          </w:tcPr>
          <w:p w14:paraId="21EED570" w14:textId="77777777" w:rsidR="00B34827" w:rsidRPr="00231968" w:rsidRDefault="00B34827" w:rsidP="003D4F36">
            <w:pPr>
              <w:spacing w:before="0"/>
              <w:jc w:val="left"/>
              <w:rPr>
                <w:b/>
                <w:sz w:val="18"/>
                <w:szCs w:val="18"/>
              </w:rPr>
            </w:pPr>
          </w:p>
        </w:tc>
      </w:tr>
      <w:tr w:rsidR="00B34827" w:rsidRPr="00231968" w14:paraId="3CBCB196" w14:textId="77777777" w:rsidTr="00B34827">
        <w:tc>
          <w:tcPr>
            <w:tcW w:w="556" w:type="dxa"/>
            <w:shd w:val="clear" w:color="auto" w:fill="auto"/>
            <w:vAlign w:val="center"/>
          </w:tcPr>
          <w:p w14:paraId="6118C88D" w14:textId="77777777" w:rsidR="00B34827" w:rsidRPr="00231968" w:rsidRDefault="00B34827" w:rsidP="003D4F36">
            <w:pPr>
              <w:spacing w:before="0"/>
              <w:jc w:val="left"/>
              <w:rPr>
                <w:b/>
                <w:sz w:val="18"/>
                <w:szCs w:val="18"/>
              </w:rPr>
            </w:pPr>
            <w:r w:rsidRPr="00231968">
              <w:rPr>
                <w:b/>
                <w:sz w:val="18"/>
                <w:szCs w:val="18"/>
              </w:rPr>
              <w:t>14</w:t>
            </w:r>
          </w:p>
        </w:tc>
        <w:tc>
          <w:tcPr>
            <w:tcW w:w="3692" w:type="dxa"/>
            <w:shd w:val="clear" w:color="auto" w:fill="auto"/>
            <w:vAlign w:val="center"/>
          </w:tcPr>
          <w:p w14:paraId="0ED2AD68" w14:textId="77777777" w:rsidR="00B34827" w:rsidRPr="00231968" w:rsidRDefault="00B34827" w:rsidP="003D4F36">
            <w:pPr>
              <w:spacing w:before="0"/>
              <w:jc w:val="left"/>
              <w:rPr>
                <w:sz w:val="18"/>
                <w:szCs w:val="18"/>
              </w:rPr>
            </w:pPr>
            <w:r w:rsidRPr="00231968">
              <w:rPr>
                <w:sz w:val="18"/>
                <w:szCs w:val="18"/>
              </w:rPr>
              <w:t>Zielona Góra ul. Zacisze 28. </w:t>
            </w:r>
          </w:p>
        </w:tc>
        <w:tc>
          <w:tcPr>
            <w:tcW w:w="3544" w:type="dxa"/>
            <w:shd w:val="clear" w:color="auto" w:fill="auto"/>
            <w:vAlign w:val="center"/>
          </w:tcPr>
          <w:p w14:paraId="43531CA3" w14:textId="77777777" w:rsidR="00B34827" w:rsidRPr="00231968" w:rsidRDefault="00B34827" w:rsidP="003D4F36">
            <w:pPr>
              <w:spacing w:before="0"/>
              <w:jc w:val="left"/>
              <w:rPr>
                <w:b/>
                <w:sz w:val="18"/>
                <w:szCs w:val="18"/>
              </w:rPr>
            </w:pPr>
          </w:p>
        </w:tc>
        <w:tc>
          <w:tcPr>
            <w:tcW w:w="1417" w:type="dxa"/>
            <w:shd w:val="clear" w:color="auto" w:fill="auto"/>
            <w:vAlign w:val="center"/>
          </w:tcPr>
          <w:p w14:paraId="667E7959" w14:textId="77777777" w:rsidR="00B34827" w:rsidRPr="00231968" w:rsidRDefault="00B34827" w:rsidP="003D4F36">
            <w:pPr>
              <w:spacing w:before="0"/>
              <w:jc w:val="left"/>
              <w:rPr>
                <w:b/>
                <w:sz w:val="18"/>
                <w:szCs w:val="18"/>
              </w:rPr>
            </w:pPr>
          </w:p>
        </w:tc>
      </w:tr>
    </w:tbl>
    <w:p w14:paraId="7FA69D8B" w14:textId="5C4DA6BC" w:rsidR="003D4F36" w:rsidRDefault="003D4F36" w:rsidP="003D4F36">
      <w:pPr>
        <w:keepNext/>
        <w:spacing w:before="0"/>
        <w:rPr>
          <w:b/>
          <w:bCs/>
          <w:sz w:val="20"/>
          <w:szCs w:val="20"/>
        </w:rPr>
      </w:pPr>
    </w:p>
    <w:p w14:paraId="2A0257E2" w14:textId="2E69C746" w:rsidR="00B34827" w:rsidRDefault="00B34827" w:rsidP="003D4F36">
      <w:pPr>
        <w:keepNext/>
        <w:spacing w:before="0"/>
        <w:rPr>
          <w:b/>
          <w:bCs/>
          <w:sz w:val="20"/>
          <w:szCs w:val="20"/>
        </w:rPr>
      </w:pPr>
    </w:p>
    <w:p w14:paraId="2B0E9B14" w14:textId="77777777" w:rsidR="00B34827" w:rsidRPr="00231968" w:rsidRDefault="00B34827" w:rsidP="003D4F36">
      <w:pPr>
        <w:keepNext/>
        <w:spacing w:before="0"/>
        <w:rPr>
          <w:b/>
          <w:bCs/>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5BA449C6"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35F6E99D"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5C6CF949" w14:textId="77777777" w:rsidR="003D4F36" w:rsidRPr="003D4F36" w:rsidRDefault="003D4F36" w:rsidP="003D4F36">
            <w:pPr>
              <w:keepNext/>
              <w:spacing w:before="0"/>
              <w:rPr>
                <w:b/>
                <w:bCs/>
                <w:sz w:val="20"/>
                <w:szCs w:val="20"/>
              </w:rPr>
            </w:pPr>
          </w:p>
        </w:tc>
      </w:tr>
      <w:tr w:rsidR="003D4F36" w:rsidRPr="003D4F36" w14:paraId="4525E495" w14:textId="77777777" w:rsidTr="003D4F36">
        <w:trPr>
          <w:trHeight w:val="70"/>
          <w:jc w:val="center"/>
        </w:trPr>
        <w:tc>
          <w:tcPr>
            <w:tcW w:w="4059" w:type="dxa"/>
            <w:hideMark/>
          </w:tcPr>
          <w:p w14:paraId="48AF0C1E"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7E70B6E8"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59BEFD2C" w14:textId="77777777" w:rsidR="003D4F36" w:rsidRPr="003D4F36" w:rsidRDefault="003D4F36" w:rsidP="003D4F36">
      <w:pPr>
        <w:spacing w:before="0"/>
        <w:jc w:val="left"/>
        <w:rPr>
          <w:b/>
          <w:sz w:val="20"/>
          <w:szCs w:val="20"/>
          <w:u w:val="single"/>
        </w:rPr>
      </w:pPr>
      <w:r w:rsidRPr="003D4F36">
        <w:rPr>
          <w:b/>
          <w:sz w:val="20"/>
          <w:szCs w:val="20"/>
          <w:u w:val="single"/>
        </w:rPr>
        <w:br w:type="page"/>
      </w:r>
    </w:p>
    <w:p w14:paraId="0F03610C" w14:textId="617A4601" w:rsidR="003D4F36" w:rsidRPr="003D4F36" w:rsidRDefault="003D4F36" w:rsidP="003D4F36">
      <w:pPr>
        <w:spacing w:before="0"/>
        <w:jc w:val="left"/>
        <w:rPr>
          <w:b/>
          <w:sz w:val="20"/>
          <w:szCs w:val="20"/>
          <w:u w:val="single"/>
        </w:rPr>
      </w:pPr>
      <w:r w:rsidRPr="003D4F36">
        <w:rPr>
          <w:b/>
          <w:sz w:val="20"/>
          <w:szCs w:val="20"/>
          <w:u w:val="single"/>
        </w:rPr>
        <w:lastRenderedPageBreak/>
        <w:t>ZAŁĄCZNI K NR 4</w:t>
      </w:r>
      <w:r w:rsidR="009B3E24">
        <w:rPr>
          <w:b/>
          <w:sz w:val="20"/>
          <w:szCs w:val="20"/>
          <w:u w:val="single"/>
        </w:rPr>
        <w:t>0</w:t>
      </w:r>
      <w:r w:rsidRPr="003D4F36">
        <w:rPr>
          <w:b/>
          <w:sz w:val="20"/>
          <w:szCs w:val="20"/>
          <w:u w:val="single"/>
        </w:rPr>
        <w:t xml:space="preserve"> </w:t>
      </w:r>
      <w:r w:rsidR="00357C38">
        <w:rPr>
          <w:b/>
          <w:sz w:val="20"/>
          <w:szCs w:val="20"/>
          <w:u w:val="single"/>
        </w:rPr>
        <w:t xml:space="preserve">- </w:t>
      </w:r>
      <w:bookmarkStart w:id="23" w:name="_GoBack"/>
      <w:bookmarkEnd w:id="23"/>
      <w:r w:rsidRPr="003D4F36">
        <w:rPr>
          <w:b/>
          <w:sz w:val="20"/>
          <w:szCs w:val="20"/>
          <w:u w:val="single"/>
        </w:rPr>
        <w:t>LISTA STACJI BENZYNOWYCH WYKONAWCY DLA ZADANIA 1</w:t>
      </w:r>
      <w:r w:rsidR="0072009A">
        <w:rPr>
          <w:b/>
          <w:sz w:val="20"/>
          <w:szCs w:val="20"/>
          <w:u w:val="single"/>
        </w:rPr>
        <w:t>6</w:t>
      </w:r>
      <w:r w:rsidRPr="003D4F36">
        <w:rPr>
          <w:b/>
          <w:sz w:val="20"/>
          <w:szCs w:val="20"/>
          <w:u w:val="single"/>
        </w:rPr>
        <w:t xml:space="preserve"> – OBSŁUGA SPÓŁKI ENEA CENTRUM SP. Z O.O.</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11D9DA8E" w14:textId="77777777" w:rsidTr="003D4F36">
        <w:trPr>
          <w:trHeight w:val="1562"/>
        </w:trPr>
        <w:tc>
          <w:tcPr>
            <w:tcW w:w="3850" w:type="dxa"/>
            <w:vAlign w:val="bottom"/>
          </w:tcPr>
          <w:p w14:paraId="0FAEB798"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3CC5F878"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6DA22D95" w14:textId="2E9D16EF" w:rsidR="003D4F36" w:rsidRDefault="003D4F36" w:rsidP="003D4F36">
      <w:pPr>
        <w:spacing w:before="0"/>
        <w:jc w:val="left"/>
        <w:rPr>
          <w:b/>
          <w:sz w:val="20"/>
          <w:szCs w:val="20"/>
          <w:u w:val="single"/>
        </w:rPr>
      </w:pPr>
    </w:p>
    <w:p w14:paraId="5B859781" w14:textId="77777777" w:rsidR="00FA2DE4" w:rsidRPr="003D4F36" w:rsidRDefault="00FA2DE4" w:rsidP="003D4F36">
      <w:pPr>
        <w:spacing w:before="0"/>
        <w:jc w:val="left"/>
        <w:rPr>
          <w:b/>
          <w:sz w:val="20"/>
          <w:szCs w:val="20"/>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117"/>
        <w:gridCol w:w="2977"/>
        <w:gridCol w:w="1701"/>
      </w:tblGrid>
      <w:tr w:rsidR="00FA2DE4" w:rsidRPr="003D4F36" w14:paraId="467DFB56" w14:textId="77777777" w:rsidTr="00FA2DE4">
        <w:trPr>
          <w:trHeight w:val="511"/>
        </w:trPr>
        <w:tc>
          <w:tcPr>
            <w:tcW w:w="556" w:type="dxa"/>
            <w:vMerge w:val="restart"/>
            <w:shd w:val="clear" w:color="auto" w:fill="auto"/>
            <w:vAlign w:val="center"/>
          </w:tcPr>
          <w:p w14:paraId="01BBAF95" w14:textId="77777777" w:rsidR="00FA2DE4" w:rsidRPr="003D4F36" w:rsidRDefault="00FA2DE4" w:rsidP="003D4F36">
            <w:pPr>
              <w:tabs>
                <w:tab w:val="left" w:pos="540"/>
              </w:tabs>
              <w:spacing w:before="0"/>
              <w:jc w:val="center"/>
              <w:rPr>
                <w:b/>
                <w:bCs/>
                <w:sz w:val="18"/>
                <w:szCs w:val="18"/>
              </w:rPr>
            </w:pPr>
            <w:r w:rsidRPr="003D4F36">
              <w:rPr>
                <w:b/>
                <w:bCs/>
                <w:sz w:val="18"/>
                <w:szCs w:val="18"/>
              </w:rPr>
              <w:t>Lp.</w:t>
            </w:r>
          </w:p>
          <w:p w14:paraId="184BA3C0" w14:textId="77777777" w:rsidR="00FA2DE4" w:rsidRPr="003D4F36" w:rsidRDefault="00FA2DE4" w:rsidP="003D4F36">
            <w:pPr>
              <w:spacing w:before="0"/>
              <w:jc w:val="center"/>
              <w:rPr>
                <w:b/>
                <w:bCs/>
                <w:sz w:val="18"/>
                <w:szCs w:val="18"/>
              </w:rPr>
            </w:pPr>
          </w:p>
        </w:tc>
        <w:tc>
          <w:tcPr>
            <w:tcW w:w="4117" w:type="dxa"/>
            <w:vMerge w:val="restart"/>
            <w:shd w:val="clear" w:color="auto" w:fill="auto"/>
            <w:vAlign w:val="center"/>
          </w:tcPr>
          <w:p w14:paraId="28D5AE35" w14:textId="77777777" w:rsidR="00FA2DE4" w:rsidRPr="003D4F36" w:rsidRDefault="00FA2DE4" w:rsidP="003D4F36">
            <w:pPr>
              <w:tabs>
                <w:tab w:val="left" w:pos="540"/>
              </w:tabs>
              <w:spacing w:before="0"/>
              <w:jc w:val="center"/>
              <w:rPr>
                <w:b/>
                <w:bCs/>
                <w:sz w:val="18"/>
                <w:szCs w:val="18"/>
              </w:rPr>
            </w:pPr>
            <w:r w:rsidRPr="003D4F36">
              <w:rPr>
                <w:b/>
                <w:bCs/>
                <w:sz w:val="18"/>
                <w:szCs w:val="18"/>
              </w:rPr>
              <w:t>Adres, od którego musi znajdować się co najmniej jedna/dwie stacja, zgodnie z odległościami wskazanymi w  II rozdziale Warunków Zamówienia</w:t>
            </w:r>
          </w:p>
        </w:tc>
        <w:tc>
          <w:tcPr>
            <w:tcW w:w="2977" w:type="dxa"/>
            <w:vMerge w:val="restart"/>
            <w:vAlign w:val="center"/>
          </w:tcPr>
          <w:p w14:paraId="2888ED3D" w14:textId="77777777" w:rsidR="00FA2DE4" w:rsidRPr="003D4F36" w:rsidRDefault="00FA2DE4" w:rsidP="003D4F36">
            <w:pPr>
              <w:tabs>
                <w:tab w:val="left" w:pos="540"/>
              </w:tabs>
              <w:spacing w:before="0"/>
              <w:jc w:val="center"/>
              <w:rPr>
                <w:b/>
                <w:bCs/>
                <w:sz w:val="18"/>
                <w:szCs w:val="18"/>
              </w:rPr>
            </w:pPr>
            <w:r w:rsidRPr="003D4F36">
              <w:rPr>
                <w:b/>
                <w:bCs/>
                <w:sz w:val="18"/>
                <w:szCs w:val="18"/>
              </w:rPr>
              <w:t xml:space="preserve">Adres stacji </w:t>
            </w:r>
          </w:p>
        </w:tc>
        <w:tc>
          <w:tcPr>
            <w:tcW w:w="1701" w:type="dxa"/>
            <w:vMerge w:val="restart"/>
            <w:vAlign w:val="center"/>
          </w:tcPr>
          <w:p w14:paraId="280209AA" w14:textId="77777777" w:rsidR="00FA2DE4" w:rsidRPr="003D4F36" w:rsidRDefault="00FA2DE4" w:rsidP="003D4F36">
            <w:pPr>
              <w:tabs>
                <w:tab w:val="left" w:pos="540"/>
              </w:tabs>
              <w:spacing w:before="0"/>
              <w:jc w:val="center"/>
              <w:rPr>
                <w:b/>
                <w:bCs/>
                <w:sz w:val="18"/>
                <w:szCs w:val="18"/>
              </w:rPr>
            </w:pPr>
            <w:r w:rsidRPr="003D4F36">
              <w:rPr>
                <w:b/>
                <w:bCs/>
                <w:sz w:val="18"/>
                <w:szCs w:val="18"/>
              </w:rPr>
              <w:t>Odległość w km</w:t>
            </w:r>
          </w:p>
        </w:tc>
      </w:tr>
      <w:tr w:rsidR="00FA2DE4" w:rsidRPr="003D4F36" w14:paraId="504AFA32" w14:textId="77777777" w:rsidTr="00FA2DE4">
        <w:trPr>
          <w:trHeight w:val="241"/>
        </w:trPr>
        <w:tc>
          <w:tcPr>
            <w:tcW w:w="556" w:type="dxa"/>
            <w:vMerge/>
            <w:shd w:val="clear" w:color="auto" w:fill="auto"/>
            <w:vAlign w:val="center"/>
          </w:tcPr>
          <w:p w14:paraId="6A1FEA95" w14:textId="77777777" w:rsidR="00FA2DE4" w:rsidRPr="003D4F36" w:rsidRDefault="00FA2DE4" w:rsidP="003D4F36">
            <w:pPr>
              <w:spacing w:before="0"/>
              <w:jc w:val="left"/>
              <w:rPr>
                <w:b/>
                <w:sz w:val="20"/>
                <w:szCs w:val="20"/>
              </w:rPr>
            </w:pPr>
          </w:p>
        </w:tc>
        <w:tc>
          <w:tcPr>
            <w:tcW w:w="4117" w:type="dxa"/>
            <w:vMerge/>
            <w:shd w:val="clear" w:color="auto" w:fill="auto"/>
            <w:vAlign w:val="center"/>
          </w:tcPr>
          <w:p w14:paraId="657735E3" w14:textId="77777777" w:rsidR="00FA2DE4" w:rsidRPr="003D4F36" w:rsidRDefault="00FA2DE4" w:rsidP="003D4F36">
            <w:pPr>
              <w:spacing w:before="0"/>
              <w:jc w:val="left"/>
              <w:rPr>
                <w:b/>
                <w:sz w:val="20"/>
                <w:szCs w:val="20"/>
              </w:rPr>
            </w:pPr>
          </w:p>
        </w:tc>
        <w:tc>
          <w:tcPr>
            <w:tcW w:w="2977" w:type="dxa"/>
            <w:vMerge/>
            <w:vAlign w:val="center"/>
          </w:tcPr>
          <w:p w14:paraId="295B248D" w14:textId="77777777" w:rsidR="00FA2DE4" w:rsidRPr="003D4F36" w:rsidRDefault="00FA2DE4" w:rsidP="003D4F36">
            <w:pPr>
              <w:spacing w:before="0"/>
              <w:jc w:val="left"/>
              <w:rPr>
                <w:b/>
                <w:sz w:val="20"/>
                <w:szCs w:val="20"/>
              </w:rPr>
            </w:pPr>
          </w:p>
        </w:tc>
        <w:tc>
          <w:tcPr>
            <w:tcW w:w="1701" w:type="dxa"/>
            <w:vMerge/>
            <w:vAlign w:val="center"/>
          </w:tcPr>
          <w:p w14:paraId="2895FBF5" w14:textId="77777777" w:rsidR="00FA2DE4" w:rsidRPr="003D4F36" w:rsidRDefault="00FA2DE4" w:rsidP="003D4F36">
            <w:pPr>
              <w:spacing w:before="0"/>
              <w:jc w:val="left"/>
              <w:rPr>
                <w:b/>
                <w:sz w:val="20"/>
                <w:szCs w:val="20"/>
              </w:rPr>
            </w:pPr>
          </w:p>
        </w:tc>
      </w:tr>
      <w:tr w:rsidR="00FA2DE4" w:rsidRPr="003D4F36" w14:paraId="63E1D8A3" w14:textId="77777777" w:rsidTr="00FA2DE4">
        <w:tc>
          <w:tcPr>
            <w:tcW w:w="556" w:type="dxa"/>
            <w:shd w:val="clear" w:color="auto" w:fill="auto"/>
            <w:vAlign w:val="center"/>
          </w:tcPr>
          <w:p w14:paraId="676D40EE" w14:textId="77777777" w:rsidR="00FA2DE4" w:rsidRPr="003D4F36" w:rsidRDefault="00FA2DE4" w:rsidP="003D4F36">
            <w:pPr>
              <w:spacing w:before="0"/>
              <w:jc w:val="left"/>
              <w:rPr>
                <w:b/>
                <w:sz w:val="18"/>
                <w:szCs w:val="18"/>
              </w:rPr>
            </w:pPr>
            <w:r w:rsidRPr="003D4F36">
              <w:rPr>
                <w:b/>
                <w:sz w:val="18"/>
                <w:szCs w:val="18"/>
              </w:rPr>
              <w:t>1</w:t>
            </w:r>
          </w:p>
        </w:tc>
        <w:tc>
          <w:tcPr>
            <w:tcW w:w="4117" w:type="dxa"/>
            <w:shd w:val="clear" w:color="auto" w:fill="auto"/>
            <w:vAlign w:val="center"/>
          </w:tcPr>
          <w:p w14:paraId="6560D276" w14:textId="4C801A16" w:rsidR="00FA2DE4" w:rsidRPr="00C0215E" w:rsidRDefault="00FA2DE4" w:rsidP="003D4F36">
            <w:pPr>
              <w:tabs>
                <w:tab w:val="left" w:pos="540"/>
              </w:tabs>
              <w:spacing w:before="0"/>
              <w:jc w:val="left"/>
              <w:rPr>
                <w:b/>
                <w:sz w:val="18"/>
                <w:szCs w:val="18"/>
              </w:rPr>
            </w:pPr>
            <w:r>
              <w:rPr>
                <w:bCs/>
                <w:sz w:val="18"/>
                <w:szCs w:val="18"/>
              </w:rPr>
              <w:t>Poznań ul. Strzeszyńska 58</w:t>
            </w:r>
          </w:p>
        </w:tc>
        <w:tc>
          <w:tcPr>
            <w:tcW w:w="2977" w:type="dxa"/>
            <w:vAlign w:val="center"/>
          </w:tcPr>
          <w:p w14:paraId="4E76D734" w14:textId="77777777" w:rsidR="00FA2DE4" w:rsidRPr="003D4F36" w:rsidRDefault="00FA2DE4" w:rsidP="003D4F36">
            <w:pPr>
              <w:spacing w:before="0"/>
              <w:jc w:val="left"/>
              <w:rPr>
                <w:b/>
                <w:sz w:val="18"/>
                <w:szCs w:val="18"/>
              </w:rPr>
            </w:pPr>
          </w:p>
        </w:tc>
        <w:tc>
          <w:tcPr>
            <w:tcW w:w="1701" w:type="dxa"/>
            <w:vAlign w:val="center"/>
          </w:tcPr>
          <w:p w14:paraId="402AB3AB" w14:textId="77777777" w:rsidR="00FA2DE4" w:rsidRPr="003D4F36" w:rsidRDefault="00FA2DE4" w:rsidP="003D4F36">
            <w:pPr>
              <w:spacing w:before="0"/>
              <w:jc w:val="left"/>
              <w:rPr>
                <w:b/>
                <w:sz w:val="18"/>
                <w:szCs w:val="18"/>
              </w:rPr>
            </w:pPr>
          </w:p>
        </w:tc>
      </w:tr>
      <w:tr w:rsidR="00FA2DE4" w:rsidRPr="003D4F36" w14:paraId="66AE40DC" w14:textId="77777777" w:rsidTr="00FA2DE4">
        <w:tc>
          <w:tcPr>
            <w:tcW w:w="556" w:type="dxa"/>
            <w:shd w:val="clear" w:color="auto" w:fill="auto"/>
            <w:vAlign w:val="center"/>
          </w:tcPr>
          <w:p w14:paraId="6A40DC20" w14:textId="77777777" w:rsidR="00FA2DE4" w:rsidRPr="003D4F36" w:rsidRDefault="00FA2DE4" w:rsidP="003D4F36">
            <w:pPr>
              <w:spacing w:before="0"/>
              <w:jc w:val="left"/>
              <w:rPr>
                <w:b/>
                <w:sz w:val="18"/>
                <w:szCs w:val="18"/>
              </w:rPr>
            </w:pPr>
            <w:r w:rsidRPr="003D4F36">
              <w:rPr>
                <w:b/>
                <w:sz w:val="18"/>
                <w:szCs w:val="18"/>
              </w:rPr>
              <w:t>2</w:t>
            </w:r>
          </w:p>
        </w:tc>
        <w:tc>
          <w:tcPr>
            <w:tcW w:w="4117" w:type="dxa"/>
            <w:shd w:val="clear" w:color="auto" w:fill="auto"/>
            <w:vAlign w:val="center"/>
          </w:tcPr>
          <w:p w14:paraId="55499B94" w14:textId="06ACA06E" w:rsidR="00FA2DE4" w:rsidRPr="00C0215E" w:rsidRDefault="00FA2DE4" w:rsidP="000968BE">
            <w:pPr>
              <w:tabs>
                <w:tab w:val="left" w:pos="540"/>
              </w:tabs>
              <w:spacing w:before="0"/>
              <w:jc w:val="left"/>
              <w:rPr>
                <w:b/>
                <w:sz w:val="18"/>
                <w:szCs w:val="18"/>
              </w:rPr>
            </w:pPr>
            <w:r w:rsidRPr="00C0215E">
              <w:rPr>
                <w:bCs/>
                <w:sz w:val="18"/>
                <w:szCs w:val="18"/>
              </w:rPr>
              <w:t>Poznań ul. Strzeszyńska 58</w:t>
            </w:r>
          </w:p>
        </w:tc>
        <w:tc>
          <w:tcPr>
            <w:tcW w:w="2977" w:type="dxa"/>
            <w:vAlign w:val="center"/>
          </w:tcPr>
          <w:p w14:paraId="03E26273" w14:textId="77777777" w:rsidR="00FA2DE4" w:rsidRPr="003D4F36" w:rsidRDefault="00FA2DE4" w:rsidP="003D4F36">
            <w:pPr>
              <w:spacing w:before="0"/>
              <w:jc w:val="left"/>
              <w:rPr>
                <w:b/>
                <w:sz w:val="18"/>
                <w:szCs w:val="18"/>
              </w:rPr>
            </w:pPr>
          </w:p>
        </w:tc>
        <w:tc>
          <w:tcPr>
            <w:tcW w:w="1701" w:type="dxa"/>
            <w:vAlign w:val="center"/>
          </w:tcPr>
          <w:p w14:paraId="1EE7758D" w14:textId="77777777" w:rsidR="00FA2DE4" w:rsidRPr="003D4F36" w:rsidRDefault="00FA2DE4" w:rsidP="003D4F36">
            <w:pPr>
              <w:spacing w:before="0"/>
              <w:jc w:val="left"/>
              <w:rPr>
                <w:b/>
                <w:sz w:val="18"/>
                <w:szCs w:val="18"/>
              </w:rPr>
            </w:pPr>
          </w:p>
        </w:tc>
      </w:tr>
      <w:tr w:rsidR="00FA2DE4" w:rsidRPr="003D4F36" w14:paraId="6AA9F8F9" w14:textId="77777777" w:rsidTr="00FA2DE4">
        <w:tc>
          <w:tcPr>
            <w:tcW w:w="556" w:type="dxa"/>
            <w:shd w:val="clear" w:color="auto" w:fill="auto"/>
            <w:vAlign w:val="center"/>
          </w:tcPr>
          <w:p w14:paraId="45FB283D" w14:textId="77777777" w:rsidR="00FA2DE4" w:rsidRPr="003D4F36" w:rsidRDefault="00FA2DE4" w:rsidP="003D4F36">
            <w:pPr>
              <w:spacing w:before="0"/>
              <w:jc w:val="left"/>
              <w:rPr>
                <w:b/>
                <w:sz w:val="18"/>
                <w:szCs w:val="18"/>
              </w:rPr>
            </w:pPr>
            <w:r w:rsidRPr="003D4F36">
              <w:rPr>
                <w:b/>
                <w:sz w:val="18"/>
                <w:szCs w:val="18"/>
              </w:rPr>
              <w:t>3</w:t>
            </w:r>
          </w:p>
        </w:tc>
        <w:tc>
          <w:tcPr>
            <w:tcW w:w="4117" w:type="dxa"/>
            <w:shd w:val="clear" w:color="auto" w:fill="auto"/>
            <w:vAlign w:val="center"/>
          </w:tcPr>
          <w:p w14:paraId="4F4390B7" w14:textId="0F86F1A9" w:rsidR="00FA2DE4" w:rsidRPr="00C0215E" w:rsidRDefault="00FA2DE4" w:rsidP="000968BE">
            <w:pPr>
              <w:tabs>
                <w:tab w:val="left" w:pos="540"/>
              </w:tabs>
              <w:spacing w:before="0"/>
              <w:jc w:val="left"/>
              <w:rPr>
                <w:b/>
                <w:sz w:val="18"/>
                <w:szCs w:val="18"/>
              </w:rPr>
            </w:pPr>
            <w:r w:rsidRPr="00C0215E">
              <w:rPr>
                <w:bCs/>
                <w:sz w:val="18"/>
                <w:szCs w:val="18"/>
              </w:rPr>
              <w:t xml:space="preserve">Poznań </w:t>
            </w:r>
            <w:r>
              <w:rPr>
                <w:bCs/>
                <w:sz w:val="18"/>
                <w:szCs w:val="18"/>
              </w:rPr>
              <w:t>Pl. Wł. Andersa 7</w:t>
            </w:r>
          </w:p>
        </w:tc>
        <w:tc>
          <w:tcPr>
            <w:tcW w:w="2977" w:type="dxa"/>
            <w:vAlign w:val="center"/>
          </w:tcPr>
          <w:p w14:paraId="6E138D2D" w14:textId="77777777" w:rsidR="00FA2DE4" w:rsidRPr="003D4F36" w:rsidRDefault="00FA2DE4" w:rsidP="003D4F36">
            <w:pPr>
              <w:spacing w:before="0"/>
              <w:jc w:val="left"/>
              <w:rPr>
                <w:b/>
                <w:sz w:val="18"/>
                <w:szCs w:val="18"/>
              </w:rPr>
            </w:pPr>
          </w:p>
        </w:tc>
        <w:tc>
          <w:tcPr>
            <w:tcW w:w="1701" w:type="dxa"/>
            <w:vAlign w:val="center"/>
          </w:tcPr>
          <w:p w14:paraId="7F1BE93C" w14:textId="77777777" w:rsidR="00FA2DE4" w:rsidRPr="003D4F36" w:rsidRDefault="00FA2DE4" w:rsidP="003D4F36">
            <w:pPr>
              <w:spacing w:before="0"/>
              <w:jc w:val="left"/>
              <w:rPr>
                <w:b/>
                <w:sz w:val="18"/>
                <w:szCs w:val="18"/>
              </w:rPr>
            </w:pPr>
          </w:p>
        </w:tc>
      </w:tr>
      <w:tr w:rsidR="00FA2DE4" w:rsidRPr="003D4F36" w14:paraId="2D5B3CDA" w14:textId="77777777" w:rsidTr="00FA2DE4">
        <w:tc>
          <w:tcPr>
            <w:tcW w:w="556" w:type="dxa"/>
            <w:shd w:val="clear" w:color="auto" w:fill="auto"/>
            <w:vAlign w:val="center"/>
          </w:tcPr>
          <w:p w14:paraId="15C16524" w14:textId="77777777" w:rsidR="00FA2DE4" w:rsidRPr="003D4F36" w:rsidRDefault="00FA2DE4" w:rsidP="003D4F36">
            <w:pPr>
              <w:spacing w:before="0"/>
              <w:jc w:val="left"/>
              <w:rPr>
                <w:b/>
                <w:sz w:val="18"/>
                <w:szCs w:val="18"/>
              </w:rPr>
            </w:pPr>
            <w:r w:rsidRPr="003D4F36">
              <w:rPr>
                <w:b/>
                <w:sz w:val="18"/>
                <w:szCs w:val="18"/>
              </w:rPr>
              <w:t>4</w:t>
            </w:r>
          </w:p>
        </w:tc>
        <w:tc>
          <w:tcPr>
            <w:tcW w:w="4117" w:type="dxa"/>
            <w:shd w:val="clear" w:color="auto" w:fill="auto"/>
            <w:vAlign w:val="center"/>
          </w:tcPr>
          <w:p w14:paraId="3751D325" w14:textId="1902868B" w:rsidR="00FA2DE4" w:rsidRPr="00C0215E" w:rsidRDefault="00FA2DE4" w:rsidP="000968BE">
            <w:pPr>
              <w:tabs>
                <w:tab w:val="left" w:pos="540"/>
              </w:tabs>
              <w:spacing w:before="0"/>
              <w:jc w:val="left"/>
              <w:rPr>
                <w:b/>
                <w:sz w:val="18"/>
                <w:szCs w:val="18"/>
              </w:rPr>
            </w:pPr>
            <w:r w:rsidRPr="00C0215E">
              <w:rPr>
                <w:bCs/>
                <w:sz w:val="18"/>
                <w:szCs w:val="18"/>
              </w:rPr>
              <w:t xml:space="preserve">Poznań </w:t>
            </w:r>
            <w:r>
              <w:rPr>
                <w:bCs/>
                <w:sz w:val="18"/>
                <w:szCs w:val="18"/>
              </w:rPr>
              <w:t>Pl. Wł. Andersa 7</w:t>
            </w:r>
          </w:p>
        </w:tc>
        <w:tc>
          <w:tcPr>
            <w:tcW w:w="2977" w:type="dxa"/>
            <w:vAlign w:val="center"/>
          </w:tcPr>
          <w:p w14:paraId="591E0DB4" w14:textId="77777777" w:rsidR="00FA2DE4" w:rsidRPr="003D4F36" w:rsidRDefault="00FA2DE4" w:rsidP="003D4F36">
            <w:pPr>
              <w:spacing w:before="0"/>
              <w:jc w:val="left"/>
              <w:rPr>
                <w:b/>
                <w:sz w:val="18"/>
                <w:szCs w:val="18"/>
              </w:rPr>
            </w:pPr>
          </w:p>
        </w:tc>
        <w:tc>
          <w:tcPr>
            <w:tcW w:w="1701" w:type="dxa"/>
            <w:vAlign w:val="center"/>
          </w:tcPr>
          <w:p w14:paraId="7100955E" w14:textId="77777777" w:rsidR="00FA2DE4" w:rsidRPr="003D4F36" w:rsidRDefault="00FA2DE4" w:rsidP="003D4F36">
            <w:pPr>
              <w:spacing w:before="0"/>
              <w:jc w:val="left"/>
              <w:rPr>
                <w:b/>
                <w:sz w:val="18"/>
                <w:szCs w:val="18"/>
              </w:rPr>
            </w:pPr>
          </w:p>
        </w:tc>
      </w:tr>
      <w:tr w:rsidR="00FA2DE4" w:rsidRPr="003D4F36" w14:paraId="239A2145" w14:textId="77777777" w:rsidTr="00FA2DE4">
        <w:trPr>
          <w:trHeight w:val="122"/>
        </w:trPr>
        <w:tc>
          <w:tcPr>
            <w:tcW w:w="556" w:type="dxa"/>
            <w:shd w:val="clear" w:color="auto" w:fill="auto"/>
            <w:vAlign w:val="center"/>
          </w:tcPr>
          <w:p w14:paraId="203A4BDE" w14:textId="77777777" w:rsidR="00FA2DE4" w:rsidRPr="003D4F36" w:rsidRDefault="00FA2DE4" w:rsidP="003D4F36">
            <w:pPr>
              <w:spacing w:before="0"/>
              <w:jc w:val="left"/>
              <w:rPr>
                <w:b/>
                <w:sz w:val="18"/>
                <w:szCs w:val="18"/>
              </w:rPr>
            </w:pPr>
            <w:r w:rsidRPr="003D4F36">
              <w:rPr>
                <w:b/>
                <w:sz w:val="18"/>
                <w:szCs w:val="18"/>
              </w:rPr>
              <w:t>5</w:t>
            </w:r>
          </w:p>
        </w:tc>
        <w:tc>
          <w:tcPr>
            <w:tcW w:w="4117" w:type="dxa"/>
            <w:shd w:val="clear" w:color="auto" w:fill="auto"/>
            <w:vAlign w:val="center"/>
          </w:tcPr>
          <w:p w14:paraId="777D40DD" w14:textId="77777777" w:rsidR="00FA2DE4" w:rsidRPr="00C0215E" w:rsidRDefault="00FA2DE4" w:rsidP="003D4F36">
            <w:pPr>
              <w:tabs>
                <w:tab w:val="left" w:pos="540"/>
              </w:tabs>
              <w:spacing w:before="0"/>
              <w:jc w:val="left"/>
              <w:rPr>
                <w:b/>
                <w:sz w:val="18"/>
                <w:szCs w:val="20"/>
              </w:rPr>
            </w:pPr>
            <w:r w:rsidRPr="00C0215E">
              <w:rPr>
                <w:bCs/>
                <w:sz w:val="18"/>
                <w:szCs w:val="20"/>
              </w:rPr>
              <w:t xml:space="preserve">Poznań ul. </w:t>
            </w:r>
            <w:proofErr w:type="spellStart"/>
            <w:r w:rsidRPr="00C0215E">
              <w:rPr>
                <w:w w:val="105"/>
                <w:sz w:val="18"/>
                <w:szCs w:val="20"/>
              </w:rPr>
              <w:t>Czochralskiego</w:t>
            </w:r>
            <w:proofErr w:type="spellEnd"/>
            <w:r w:rsidRPr="00C0215E">
              <w:rPr>
                <w:w w:val="105"/>
                <w:sz w:val="18"/>
                <w:szCs w:val="20"/>
              </w:rPr>
              <w:t xml:space="preserve"> 6</w:t>
            </w:r>
          </w:p>
        </w:tc>
        <w:tc>
          <w:tcPr>
            <w:tcW w:w="2977" w:type="dxa"/>
            <w:vAlign w:val="center"/>
          </w:tcPr>
          <w:p w14:paraId="1B2E477D" w14:textId="77777777" w:rsidR="00FA2DE4" w:rsidRPr="003D4F36" w:rsidRDefault="00FA2DE4" w:rsidP="003D4F36">
            <w:pPr>
              <w:spacing w:before="0"/>
              <w:jc w:val="left"/>
              <w:rPr>
                <w:b/>
                <w:sz w:val="18"/>
                <w:szCs w:val="18"/>
              </w:rPr>
            </w:pPr>
          </w:p>
        </w:tc>
        <w:tc>
          <w:tcPr>
            <w:tcW w:w="1701" w:type="dxa"/>
            <w:vAlign w:val="center"/>
          </w:tcPr>
          <w:p w14:paraId="59793AC9" w14:textId="77777777" w:rsidR="00FA2DE4" w:rsidRPr="003D4F36" w:rsidRDefault="00FA2DE4" w:rsidP="003D4F36">
            <w:pPr>
              <w:spacing w:before="0"/>
              <w:jc w:val="left"/>
              <w:rPr>
                <w:b/>
                <w:sz w:val="18"/>
                <w:szCs w:val="18"/>
              </w:rPr>
            </w:pPr>
          </w:p>
        </w:tc>
      </w:tr>
      <w:tr w:rsidR="00FA2DE4" w:rsidRPr="003D4F36" w14:paraId="1BA85056" w14:textId="77777777" w:rsidTr="00FA2DE4">
        <w:tc>
          <w:tcPr>
            <w:tcW w:w="556" w:type="dxa"/>
            <w:shd w:val="clear" w:color="auto" w:fill="auto"/>
            <w:vAlign w:val="center"/>
          </w:tcPr>
          <w:p w14:paraId="6AFB151A" w14:textId="77777777" w:rsidR="00FA2DE4" w:rsidRPr="003D4F36" w:rsidRDefault="00FA2DE4" w:rsidP="003D4F36">
            <w:pPr>
              <w:spacing w:before="0"/>
              <w:jc w:val="left"/>
              <w:rPr>
                <w:b/>
                <w:sz w:val="18"/>
                <w:szCs w:val="18"/>
              </w:rPr>
            </w:pPr>
            <w:r w:rsidRPr="003D4F36">
              <w:rPr>
                <w:b/>
                <w:sz w:val="18"/>
                <w:szCs w:val="18"/>
              </w:rPr>
              <w:t>6</w:t>
            </w:r>
          </w:p>
        </w:tc>
        <w:tc>
          <w:tcPr>
            <w:tcW w:w="4117" w:type="dxa"/>
            <w:shd w:val="clear" w:color="auto" w:fill="auto"/>
            <w:vAlign w:val="center"/>
          </w:tcPr>
          <w:p w14:paraId="3D6579C3" w14:textId="23FA687E" w:rsidR="00FA2DE4" w:rsidRPr="00C0215E" w:rsidRDefault="00FA2DE4" w:rsidP="003D4F36">
            <w:pPr>
              <w:tabs>
                <w:tab w:val="left" w:pos="540"/>
              </w:tabs>
              <w:spacing w:before="0"/>
              <w:jc w:val="left"/>
              <w:rPr>
                <w:b/>
                <w:sz w:val="18"/>
                <w:szCs w:val="20"/>
              </w:rPr>
            </w:pPr>
            <w:r w:rsidRPr="00C0215E">
              <w:rPr>
                <w:bCs/>
                <w:sz w:val="18"/>
                <w:szCs w:val="20"/>
              </w:rPr>
              <w:t xml:space="preserve">Poznań ul. </w:t>
            </w:r>
            <w:proofErr w:type="spellStart"/>
            <w:r w:rsidRPr="00C0215E">
              <w:rPr>
                <w:w w:val="105"/>
                <w:sz w:val="18"/>
                <w:szCs w:val="20"/>
              </w:rPr>
              <w:t>Czochralskiego</w:t>
            </w:r>
            <w:proofErr w:type="spellEnd"/>
            <w:r w:rsidRPr="00C0215E">
              <w:rPr>
                <w:w w:val="105"/>
                <w:sz w:val="18"/>
                <w:szCs w:val="20"/>
              </w:rPr>
              <w:t xml:space="preserve"> 6</w:t>
            </w:r>
          </w:p>
        </w:tc>
        <w:tc>
          <w:tcPr>
            <w:tcW w:w="2977" w:type="dxa"/>
            <w:vAlign w:val="center"/>
          </w:tcPr>
          <w:p w14:paraId="78FCF64B" w14:textId="77777777" w:rsidR="00FA2DE4" w:rsidRPr="003D4F36" w:rsidRDefault="00FA2DE4" w:rsidP="003D4F36">
            <w:pPr>
              <w:spacing w:before="0"/>
              <w:jc w:val="left"/>
              <w:rPr>
                <w:b/>
                <w:sz w:val="18"/>
                <w:szCs w:val="18"/>
              </w:rPr>
            </w:pPr>
          </w:p>
        </w:tc>
        <w:tc>
          <w:tcPr>
            <w:tcW w:w="1701" w:type="dxa"/>
            <w:vAlign w:val="center"/>
          </w:tcPr>
          <w:p w14:paraId="1B818DE4" w14:textId="77777777" w:rsidR="00FA2DE4" w:rsidRPr="003D4F36" w:rsidRDefault="00FA2DE4" w:rsidP="003D4F36">
            <w:pPr>
              <w:spacing w:before="0"/>
              <w:jc w:val="left"/>
              <w:rPr>
                <w:b/>
                <w:sz w:val="18"/>
                <w:szCs w:val="18"/>
              </w:rPr>
            </w:pPr>
          </w:p>
        </w:tc>
      </w:tr>
      <w:tr w:rsidR="00FA2DE4" w:rsidRPr="003D4F36" w14:paraId="65434DFD" w14:textId="77777777" w:rsidTr="00FA2DE4">
        <w:tc>
          <w:tcPr>
            <w:tcW w:w="556" w:type="dxa"/>
            <w:shd w:val="clear" w:color="auto" w:fill="auto"/>
            <w:vAlign w:val="center"/>
          </w:tcPr>
          <w:p w14:paraId="231EB388" w14:textId="77777777" w:rsidR="00FA2DE4" w:rsidRPr="003D4F36" w:rsidRDefault="00FA2DE4" w:rsidP="003D4F36">
            <w:pPr>
              <w:spacing w:before="0"/>
              <w:jc w:val="left"/>
              <w:rPr>
                <w:b/>
                <w:sz w:val="18"/>
                <w:szCs w:val="18"/>
              </w:rPr>
            </w:pPr>
            <w:r w:rsidRPr="003D4F36">
              <w:rPr>
                <w:b/>
                <w:sz w:val="18"/>
                <w:szCs w:val="18"/>
              </w:rPr>
              <w:t>7</w:t>
            </w:r>
          </w:p>
        </w:tc>
        <w:tc>
          <w:tcPr>
            <w:tcW w:w="4117" w:type="dxa"/>
            <w:shd w:val="clear" w:color="auto" w:fill="auto"/>
            <w:vAlign w:val="center"/>
          </w:tcPr>
          <w:p w14:paraId="6BDA3C66" w14:textId="77777777" w:rsidR="00FA2DE4" w:rsidRPr="00C0215E" w:rsidRDefault="00FA2DE4" w:rsidP="003D4F36">
            <w:pPr>
              <w:tabs>
                <w:tab w:val="left" w:pos="540"/>
              </w:tabs>
              <w:spacing w:before="0"/>
              <w:jc w:val="left"/>
              <w:rPr>
                <w:b/>
                <w:sz w:val="18"/>
                <w:szCs w:val="18"/>
              </w:rPr>
            </w:pPr>
            <w:r w:rsidRPr="00C0215E">
              <w:rPr>
                <w:bCs/>
                <w:sz w:val="18"/>
                <w:szCs w:val="18"/>
              </w:rPr>
              <w:t>Poznań ul. Polna 60;</w:t>
            </w:r>
          </w:p>
        </w:tc>
        <w:tc>
          <w:tcPr>
            <w:tcW w:w="2977" w:type="dxa"/>
            <w:vAlign w:val="center"/>
          </w:tcPr>
          <w:p w14:paraId="2E4C06A6" w14:textId="77777777" w:rsidR="00FA2DE4" w:rsidRPr="003D4F36" w:rsidRDefault="00FA2DE4" w:rsidP="003D4F36">
            <w:pPr>
              <w:spacing w:before="0"/>
              <w:jc w:val="left"/>
              <w:rPr>
                <w:b/>
                <w:sz w:val="18"/>
                <w:szCs w:val="18"/>
              </w:rPr>
            </w:pPr>
          </w:p>
        </w:tc>
        <w:tc>
          <w:tcPr>
            <w:tcW w:w="1701" w:type="dxa"/>
            <w:vAlign w:val="center"/>
          </w:tcPr>
          <w:p w14:paraId="35A7CFDE" w14:textId="77777777" w:rsidR="00FA2DE4" w:rsidRPr="003D4F36" w:rsidRDefault="00FA2DE4" w:rsidP="003D4F36">
            <w:pPr>
              <w:spacing w:before="0"/>
              <w:jc w:val="left"/>
              <w:rPr>
                <w:b/>
                <w:sz w:val="18"/>
                <w:szCs w:val="18"/>
              </w:rPr>
            </w:pPr>
          </w:p>
        </w:tc>
      </w:tr>
      <w:tr w:rsidR="00FA2DE4" w:rsidRPr="003D4F36" w14:paraId="3456DD07" w14:textId="77777777" w:rsidTr="00FA2DE4">
        <w:tc>
          <w:tcPr>
            <w:tcW w:w="556" w:type="dxa"/>
            <w:shd w:val="clear" w:color="auto" w:fill="auto"/>
            <w:vAlign w:val="center"/>
          </w:tcPr>
          <w:p w14:paraId="6213CA62" w14:textId="77777777" w:rsidR="00FA2DE4" w:rsidRPr="003D4F36" w:rsidRDefault="00FA2DE4" w:rsidP="003D4F36">
            <w:pPr>
              <w:spacing w:before="0"/>
              <w:jc w:val="left"/>
              <w:rPr>
                <w:b/>
                <w:sz w:val="18"/>
                <w:szCs w:val="18"/>
              </w:rPr>
            </w:pPr>
            <w:r w:rsidRPr="003D4F36">
              <w:rPr>
                <w:b/>
                <w:sz w:val="18"/>
                <w:szCs w:val="18"/>
              </w:rPr>
              <w:t>8</w:t>
            </w:r>
          </w:p>
        </w:tc>
        <w:tc>
          <w:tcPr>
            <w:tcW w:w="4117" w:type="dxa"/>
            <w:shd w:val="clear" w:color="auto" w:fill="auto"/>
            <w:vAlign w:val="center"/>
          </w:tcPr>
          <w:p w14:paraId="2C480BE3" w14:textId="77777777" w:rsidR="00FA2DE4" w:rsidRPr="00C0215E" w:rsidRDefault="00FA2DE4" w:rsidP="003D4F36">
            <w:pPr>
              <w:tabs>
                <w:tab w:val="left" w:pos="540"/>
              </w:tabs>
              <w:spacing w:before="0"/>
              <w:jc w:val="left"/>
              <w:rPr>
                <w:b/>
                <w:sz w:val="18"/>
                <w:szCs w:val="18"/>
              </w:rPr>
            </w:pPr>
            <w:r w:rsidRPr="00C0215E">
              <w:rPr>
                <w:bCs/>
                <w:sz w:val="18"/>
                <w:szCs w:val="18"/>
              </w:rPr>
              <w:t>Poznań ul. Polna 60;</w:t>
            </w:r>
          </w:p>
        </w:tc>
        <w:tc>
          <w:tcPr>
            <w:tcW w:w="2977" w:type="dxa"/>
            <w:vAlign w:val="center"/>
          </w:tcPr>
          <w:p w14:paraId="62FCC7B9" w14:textId="77777777" w:rsidR="00FA2DE4" w:rsidRPr="003D4F36" w:rsidRDefault="00FA2DE4" w:rsidP="003D4F36">
            <w:pPr>
              <w:spacing w:before="0"/>
              <w:jc w:val="left"/>
              <w:rPr>
                <w:b/>
                <w:sz w:val="18"/>
                <w:szCs w:val="18"/>
              </w:rPr>
            </w:pPr>
          </w:p>
        </w:tc>
        <w:tc>
          <w:tcPr>
            <w:tcW w:w="1701" w:type="dxa"/>
            <w:vAlign w:val="center"/>
          </w:tcPr>
          <w:p w14:paraId="1686F042" w14:textId="77777777" w:rsidR="00FA2DE4" w:rsidRPr="003D4F36" w:rsidRDefault="00FA2DE4" w:rsidP="003D4F36">
            <w:pPr>
              <w:spacing w:before="0"/>
              <w:jc w:val="left"/>
              <w:rPr>
                <w:b/>
                <w:sz w:val="18"/>
                <w:szCs w:val="18"/>
              </w:rPr>
            </w:pPr>
          </w:p>
        </w:tc>
      </w:tr>
      <w:tr w:rsidR="00FA2DE4" w:rsidRPr="003D4F36" w14:paraId="5C8F1EE5" w14:textId="77777777" w:rsidTr="00FA2DE4">
        <w:tc>
          <w:tcPr>
            <w:tcW w:w="556" w:type="dxa"/>
            <w:shd w:val="clear" w:color="auto" w:fill="auto"/>
            <w:vAlign w:val="center"/>
          </w:tcPr>
          <w:p w14:paraId="036A1CA7" w14:textId="77777777" w:rsidR="00FA2DE4" w:rsidRPr="003D4F36" w:rsidRDefault="00FA2DE4" w:rsidP="003D4F36">
            <w:pPr>
              <w:spacing w:before="0"/>
              <w:jc w:val="left"/>
              <w:rPr>
                <w:b/>
                <w:sz w:val="18"/>
                <w:szCs w:val="18"/>
              </w:rPr>
            </w:pPr>
            <w:r w:rsidRPr="003D4F36">
              <w:rPr>
                <w:b/>
                <w:sz w:val="18"/>
                <w:szCs w:val="18"/>
              </w:rPr>
              <w:t>9</w:t>
            </w:r>
          </w:p>
        </w:tc>
        <w:tc>
          <w:tcPr>
            <w:tcW w:w="4117" w:type="dxa"/>
            <w:shd w:val="clear" w:color="auto" w:fill="auto"/>
            <w:vAlign w:val="center"/>
          </w:tcPr>
          <w:p w14:paraId="18D9F49C" w14:textId="77777777" w:rsidR="00FA2DE4" w:rsidRPr="00C0215E" w:rsidRDefault="00FA2DE4" w:rsidP="003D4F36">
            <w:pPr>
              <w:tabs>
                <w:tab w:val="left" w:pos="540"/>
              </w:tabs>
              <w:spacing w:before="0"/>
              <w:jc w:val="left"/>
              <w:rPr>
                <w:b/>
                <w:sz w:val="18"/>
                <w:szCs w:val="18"/>
              </w:rPr>
            </w:pPr>
            <w:r w:rsidRPr="00C0215E">
              <w:rPr>
                <w:bCs/>
                <w:sz w:val="18"/>
                <w:szCs w:val="18"/>
              </w:rPr>
              <w:t>Poznań ul. Panny Marii 2;</w:t>
            </w:r>
          </w:p>
        </w:tc>
        <w:tc>
          <w:tcPr>
            <w:tcW w:w="2977" w:type="dxa"/>
            <w:vAlign w:val="center"/>
          </w:tcPr>
          <w:p w14:paraId="7C89B226" w14:textId="77777777" w:rsidR="00FA2DE4" w:rsidRPr="003D4F36" w:rsidRDefault="00FA2DE4" w:rsidP="003D4F36">
            <w:pPr>
              <w:spacing w:before="0"/>
              <w:jc w:val="left"/>
              <w:rPr>
                <w:b/>
                <w:sz w:val="18"/>
                <w:szCs w:val="18"/>
              </w:rPr>
            </w:pPr>
          </w:p>
        </w:tc>
        <w:tc>
          <w:tcPr>
            <w:tcW w:w="1701" w:type="dxa"/>
            <w:vAlign w:val="center"/>
          </w:tcPr>
          <w:p w14:paraId="498465D3" w14:textId="77777777" w:rsidR="00FA2DE4" w:rsidRPr="003D4F36" w:rsidRDefault="00FA2DE4" w:rsidP="003D4F36">
            <w:pPr>
              <w:spacing w:before="0"/>
              <w:jc w:val="left"/>
              <w:rPr>
                <w:b/>
                <w:sz w:val="18"/>
                <w:szCs w:val="18"/>
              </w:rPr>
            </w:pPr>
          </w:p>
        </w:tc>
      </w:tr>
      <w:tr w:rsidR="00FA2DE4" w:rsidRPr="003D4F36" w14:paraId="125282E3" w14:textId="77777777" w:rsidTr="00FA2DE4">
        <w:tc>
          <w:tcPr>
            <w:tcW w:w="556" w:type="dxa"/>
            <w:shd w:val="clear" w:color="auto" w:fill="auto"/>
            <w:vAlign w:val="center"/>
          </w:tcPr>
          <w:p w14:paraId="79A11A8B" w14:textId="77777777" w:rsidR="00FA2DE4" w:rsidRPr="003D4F36" w:rsidRDefault="00FA2DE4" w:rsidP="003D4F36">
            <w:pPr>
              <w:spacing w:before="0"/>
              <w:jc w:val="left"/>
              <w:rPr>
                <w:b/>
                <w:sz w:val="18"/>
                <w:szCs w:val="18"/>
              </w:rPr>
            </w:pPr>
            <w:r w:rsidRPr="003D4F36">
              <w:rPr>
                <w:b/>
                <w:sz w:val="18"/>
                <w:szCs w:val="18"/>
              </w:rPr>
              <w:t>10</w:t>
            </w:r>
          </w:p>
        </w:tc>
        <w:tc>
          <w:tcPr>
            <w:tcW w:w="4117" w:type="dxa"/>
            <w:shd w:val="clear" w:color="auto" w:fill="auto"/>
            <w:vAlign w:val="center"/>
          </w:tcPr>
          <w:p w14:paraId="34844128" w14:textId="77777777" w:rsidR="00FA2DE4" w:rsidRPr="00C0215E" w:rsidRDefault="00FA2DE4" w:rsidP="003D4F36">
            <w:pPr>
              <w:tabs>
                <w:tab w:val="left" w:pos="540"/>
              </w:tabs>
              <w:spacing w:before="0"/>
              <w:jc w:val="left"/>
              <w:rPr>
                <w:b/>
                <w:sz w:val="18"/>
                <w:szCs w:val="18"/>
              </w:rPr>
            </w:pPr>
            <w:r w:rsidRPr="00C0215E">
              <w:rPr>
                <w:bCs/>
                <w:sz w:val="18"/>
                <w:szCs w:val="18"/>
              </w:rPr>
              <w:t>Poznań ul. Panny Marii 2;</w:t>
            </w:r>
          </w:p>
        </w:tc>
        <w:tc>
          <w:tcPr>
            <w:tcW w:w="2977" w:type="dxa"/>
            <w:vAlign w:val="center"/>
          </w:tcPr>
          <w:p w14:paraId="50C45C58" w14:textId="77777777" w:rsidR="00FA2DE4" w:rsidRPr="003D4F36" w:rsidRDefault="00FA2DE4" w:rsidP="003D4F36">
            <w:pPr>
              <w:spacing w:before="0"/>
              <w:jc w:val="left"/>
              <w:rPr>
                <w:b/>
                <w:sz w:val="18"/>
                <w:szCs w:val="18"/>
              </w:rPr>
            </w:pPr>
          </w:p>
        </w:tc>
        <w:tc>
          <w:tcPr>
            <w:tcW w:w="1701" w:type="dxa"/>
            <w:vAlign w:val="center"/>
          </w:tcPr>
          <w:p w14:paraId="18177A62" w14:textId="77777777" w:rsidR="00FA2DE4" w:rsidRPr="003D4F36" w:rsidRDefault="00FA2DE4" w:rsidP="003D4F36">
            <w:pPr>
              <w:spacing w:before="0"/>
              <w:jc w:val="left"/>
              <w:rPr>
                <w:b/>
                <w:sz w:val="18"/>
                <w:szCs w:val="18"/>
              </w:rPr>
            </w:pPr>
          </w:p>
        </w:tc>
      </w:tr>
      <w:tr w:rsidR="00FA2DE4" w:rsidRPr="003D4F36" w14:paraId="4FAC5866" w14:textId="77777777" w:rsidTr="00FA2DE4">
        <w:tc>
          <w:tcPr>
            <w:tcW w:w="556" w:type="dxa"/>
            <w:shd w:val="clear" w:color="auto" w:fill="auto"/>
            <w:vAlign w:val="center"/>
          </w:tcPr>
          <w:p w14:paraId="0273ECB3" w14:textId="77777777" w:rsidR="00FA2DE4" w:rsidRPr="003D4F36" w:rsidRDefault="00FA2DE4" w:rsidP="003D4F36">
            <w:pPr>
              <w:spacing w:before="0"/>
              <w:jc w:val="left"/>
              <w:rPr>
                <w:b/>
                <w:sz w:val="18"/>
                <w:szCs w:val="18"/>
              </w:rPr>
            </w:pPr>
            <w:r w:rsidRPr="003D4F36">
              <w:rPr>
                <w:b/>
                <w:sz w:val="18"/>
                <w:szCs w:val="18"/>
              </w:rPr>
              <w:t>11</w:t>
            </w:r>
          </w:p>
        </w:tc>
        <w:tc>
          <w:tcPr>
            <w:tcW w:w="4117" w:type="dxa"/>
            <w:shd w:val="clear" w:color="auto" w:fill="auto"/>
            <w:vAlign w:val="center"/>
          </w:tcPr>
          <w:p w14:paraId="344C4547" w14:textId="77777777" w:rsidR="00FA2DE4" w:rsidRPr="00C0215E" w:rsidRDefault="00FA2DE4" w:rsidP="003D4F36">
            <w:pPr>
              <w:tabs>
                <w:tab w:val="left" w:pos="540"/>
              </w:tabs>
              <w:spacing w:before="0"/>
              <w:jc w:val="left"/>
              <w:rPr>
                <w:bCs/>
                <w:sz w:val="18"/>
                <w:szCs w:val="18"/>
              </w:rPr>
            </w:pPr>
            <w:r w:rsidRPr="00C0215E">
              <w:rPr>
                <w:bCs/>
                <w:sz w:val="18"/>
                <w:szCs w:val="18"/>
              </w:rPr>
              <w:t>Poznań, ul. Marcinkowskiego 27</w:t>
            </w:r>
          </w:p>
        </w:tc>
        <w:tc>
          <w:tcPr>
            <w:tcW w:w="2977" w:type="dxa"/>
            <w:vAlign w:val="center"/>
          </w:tcPr>
          <w:p w14:paraId="6D0A7BC0" w14:textId="77777777" w:rsidR="00FA2DE4" w:rsidRPr="003D4F36" w:rsidRDefault="00FA2DE4" w:rsidP="003D4F36">
            <w:pPr>
              <w:spacing w:before="0"/>
              <w:jc w:val="left"/>
              <w:rPr>
                <w:b/>
                <w:sz w:val="18"/>
                <w:szCs w:val="18"/>
              </w:rPr>
            </w:pPr>
          </w:p>
        </w:tc>
        <w:tc>
          <w:tcPr>
            <w:tcW w:w="1701" w:type="dxa"/>
            <w:vAlign w:val="center"/>
          </w:tcPr>
          <w:p w14:paraId="463A661E" w14:textId="77777777" w:rsidR="00FA2DE4" w:rsidRPr="003D4F36" w:rsidRDefault="00FA2DE4" w:rsidP="003D4F36">
            <w:pPr>
              <w:spacing w:before="0"/>
              <w:jc w:val="left"/>
              <w:rPr>
                <w:b/>
                <w:sz w:val="18"/>
                <w:szCs w:val="18"/>
              </w:rPr>
            </w:pPr>
          </w:p>
        </w:tc>
      </w:tr>
      <w:tr w:rsidR="00FA2DE4" w:rsidRPr="003D4F36" w14:paraId="1AEE950B" w14:textId="77777777" w:rsidTr="00FA2DE4">
        <w:tc>
          <w:tcPr>
            <w:tcW w:w="556" w:type="dxa"/>
            <w:shd w:val="clear" w:color="auto" w:fill="auto"/>
            <w:vAlign w:val="center"/>
          </w:tcPr>
          <w:p w14:paraId="21C812CE" w14:textId="77777777" w:rsidR="00FA2DE4" w:rsidRPr="003D4F36" w:rsidRDefault="00FA2DE4" w:rsidP="003D4F36">
            <w:pPr>
              <w:spacing w:before="0"/>
              <w:jc w:val="left"/>
              <w:rPr>
                <w:b/>
                <w:sz w:val="18"/>
                <w:szCs w:val="18"/>
              </w:rPr>
            </w:pPr>
            <w:r w:rsidRPr="003D4F36">
              <w:rPr>
                <w:b/>
                <w:sz w:val="18"/>
                <w:szCs w:val="18"/>
              </w:rPr>
              <w:t>12</w:t>
            </w:r>
          </w:p>
        </w:tc>
        <w:tc>
          <w:tcPr>
            <w:tcW w:w="4117" w:type="dxa"/>
            <w:shd w:val="clear" w:color="auto" w:fill="auto"/>
            <w:vAlign w:val="center"/>
          </w:tcPr>
          <w:p w14:paraId="138622D5" w14:textId="77777777" w:rsidR="00FA2DE4" w:rsidRPr="00C0215E" w:rsidRDefault="00FA2DE4" w:rsidP="003D4F36">
            <w:pPr>
              <w:tabs>
                <w:tab w:val="left" w:pos="540"/>
              </w:tabs>
              <w:spacing w:before="0"/>
              <w:jc w:val="left"/>
              <w:rPr>
                <w:bCs/>
                <w:sz w:val="18"/>
                <w:szCs w:val="18"/>
              </w:rPr>
            </w:pPr>
            <w:r w:rsidRPr="00C0215E">
              <w:rPr>
                <w:bCs/>
                <w:sz w:val="18"/>
                <w:szCs w:val="18"/>
              </w:rPr>
              <w:t>Poznań, ul. Marcinkowskiego 27</w:t>
            </w:r>
          </w:p>
        </w:tc>
        <w:tc>
          <w:tcPr>
            <w:tcW w:w="2977" w:type="dxa"/>
            <w:vAlign w:val="center"/>
          </w:tcPr>
          <w:p w14:paraId="1BF30F7C" w14:textId="77777777" w:rsidR="00FA2DE4" w:rsidRPr="003D4F36" w:rsidRDefault="00FA2DE4" w:rsidP="003D4F36">
            <w:pPr>
              <w:spacing w:before="0"/>
              <w:jc w:val="left"/>
              <w:rPr>
                <w:b/>
                <w:sz w:val="18"/>
                <w:szCs w:val="18"/>
              </w:rPr>
            </w:pPr>
          </w:p>
        </w:tc>
        <w:tc>
          <w:tcPr>
            <w:tcW w:w="1701" w:type="dxa"/>
            <w:vAlign w:val="center"/>
          </w:tcPr>
          <w:p w14:paraId="56A5D42C" w14:textId="77777777" w:rsidR="00FA2DE4" w:rsidRPr="003D4F36" w:rsidRDefault="00FA2DE4" w:rsidP="003D4F36">
            <w:pPr>
              <w:spacing w:before="0"/>
              <w:jc w:val="left"/>
              <w:rPr>
                <w:b/>
                <w:sz w:val="18"/>
                <w:szCs w:val="18"/>
              </w:rPr>
            </w:pPr>
          </w:p>
        </w:tc>
      </w:tr>
      <w:tr w:rsidR="00FA2DE4" w:rsidRPr="003D4F36" w14:paraId="1E3EDD1B" w14:textId="77777777" w:rsidTr="00FA2DE4">
        <w:trPr>
          <w:trHeight w:val="142"/>
        </w:trPr>
        <w:tc>
          <w:tcPr>
            <w:tcW w:w="556" w:type="dxa"/>
            <w:shd w:val="clear" w:color="auto" w:fill="auto"/>
            <w:vAlign w:val="center"/>
          </w:tcPr>
          <w:p w14:paraId="4DD8754D" w14:textId="77777777" w:rsidR="00FA2DE4" w:rsidRPr="003D4F36" w:rsidRDefault="00FA2DE4" w:rsidP="003D4F36">
            <w:pPr>
              <w:spacing w:before="0"/>
              <w:jc w:val="left"/>
              <w:rPr>
                <w:b/>
                <w:sz w:val="18"/>
                <w:szCs w:val="18"/>
              </w:rPr>
            </w:pPr>
            <w:r w:rsidRPr="003D4F36">
              <w:rPr>
                <w:b/>
                <w:sz w:val="18"/>
                <w:szCs w:val="18"/>
              </w:rPr>
              <w:t>13</w:t>
            </w:r>
          </w:p>
        </w:tc>
        <w:tc>
          <w:tcPr>
            <w:tcW w:w="4117" w:type="dxa"/>
            <w:shd w:val="clear" w:color="auto" w:fill="auto"/>
            <w:vAlign w:val="center"/>
          </w:tcPr>
          <w:p w14:paraId="0418EE8E" w14:textId="77777777" w:rsidR="00FA2DE4" w:rsidRPr="00C0215E" w:rsidRDefault="00FA2DE4" w:rsidP="003D4F36">
            <w:pPr>
              <w:tabs>
                <w:tab w:val="left" w:pos="540"/>
              </w:tabs>
              <w:spacing w:before="0"/>
              <w:jc w:val="left"/>
              <w:rPr>
                <w:b/>
                <w:sz w:val="18"/>
                <w:szCs w:val="18"/>
              </w:rPr>
            </w:pPr>
            <w:r w:rsidRPr="00C0215E">
              <w:rPr>
                <w:bCs/>
                <w:sz w:val="18"/>
                <w:szCs w:val="18"/>
              </w:rPr>
              <w:t>Bydgoszcz ul. Warmińskiego 6;</w:t>
            </w:r>
          </w:p>
        </w:tc>
        <w:tc>
          <w:tcPr>
            <w:tcW w:w="2977" w:type="dxa"/>
            <w:vAlign w:val="center"/>
          </w:tcPr>
          <w:p w14:paraId="4B84806C" w14:textId="77777777" w:rsidR="00FA2DE4" w:rsidRPr="003D4F36" w:rsidRDefault="00FA2DE4" w:rsidP="003D4F36">
            <w:pPr>
              <w:spacing w:before="0"/>
              <w:jc w:val="left"/>
              <w:rPr>
                <w:b/>
                <w:sz w:val="18"/>
                <w:szCs w:val="18"/>
              </w:rPr>
            </w:pPr>
          </w:p>
        </w:tc>
        <w:tc>
          <w:tcPr>
            <w:tcW w:w="1701" w:type="dxa"/>
            <w:vAlign w:val="center"/>
          </w:tcPr>
          <w:p w14:paraId="353F89F9" w14:textId="77777777" w:rsidR="00FA2DE4" w:rsidRPr="003D4F36" w:rsidRDefault="00FA2DE4" w:rsidP="003D4F36">
            <w:pPr>
              <w:spacing w:before="0"/>
              <w:jc w:val="left"/>
              <w:rPr>
                <w:b/>
                <w:sz w:val="18"/>
                <w:szCs w:val="18"/>
              </w:rPr>
            </w:pPr>
          </w:p>
        </w:tc>
      </w:tr>
      <w:tr w:rsidR="00FA2DE4" w:rsidRPr="003D4F36" w14:paraId="409047E0" w14:textId="77777777" w:rsidTr="00FA2DE4">
        <w:tc>
          <w:tcPr>
            <w:tcW w:w="556" w:type="dxa"/>
            <w:shd w:val="clear" w:color="auto" w:fill="auto"/>
            <w:vAlign w:val="center"/>
          </w:tcPr>
          <w:p w14:paraId="6CB523C8" w14:textId="77777777" w:rsidR="00FA2DE4" w:rsidRPr="003D4F36" w:rsidRDefault="00FA2DE4" w:rsidP="003D4F36">
            <w:pPr>
              <w:spacing w:before="0"/>
              <w:jc w:val="left"/>
              <w:rPr>
                <w:b/>
                <w:sz w:val="18"/>
                <w:szCs w:val="18"/>
              </w:rPr>
            </w:pPr>
            <w:r w:rsidRPr="003D4F36">
              <w:rPr>
                <w:b/>
                <w:sz w:val="18"/>
                <w:szCs w:val="18"/>
              </w:rPr>
              <w:t>14</w:t>
            </w:r>
          </w:p>
        </w:tc>
        <w:tc>
          <w:tcPr>
            <w:tcW w:w="4117" w:type="dxa"/>
            <w:shd w:val="clear" w:color="auto" w:fill="auto"/>
            <w:vAlign w:val="center"/>
          </w:tcPr>
          <w:p w14:paraId="7C2A9ABA" w14:textId="77777777" w:rsidR="00FA2DE4" w:rsidRPr="00C0215E" w:rsidRDefault="00FA2DE4" w:rsidP="003D4F36">
            <w:pPr>
              <w:tabs>
                <w:tab w:val="left" w:pos="540"/>
              </w:tabs>
              <w:spacing w:before="0"/>
              <w:jc w:val="left"/>
              <w:rPr>
                <w:b/>
                <w:sz w:val="18"/>
                <w:szCs w:val="18"/>
              </w:rPr>
            </w:pPr>
            <w:r w:rsidRPr="00C0215E">
              <w:rPr>
                <w:bCs/>
                <w:sz w:val="18"/>
                <w:szCs w:val="18"/>
              </w:rPr>
              <w:t>Bydgoszcz ul. Warmińskiego 6;</w:t>
            </w:r>
          </w:p>
        </w:tc>
        <w:tc>
          <w:tcPr>
            <w:tcW w:w="2977" w:type="dxa"/>
            <w:vAlign w:val="center"/>
          </w:tcPr>
          <w:p w14:paraId="097EC124" w14:textId="77777777" w:rsidR="00FA2DE4" w:rsidRPr="003D4F36" w:rsidRDefault="00FA2DE4" w:rsidP="003D4F36">
            <w:pPr>
              <w:spacing w:before="0"/>
              <w:jc w:val="left"/>
              <w:rPr>
                <w:b/>
                <w:sz w:val="18"/>
                <w:szCs w:val="18"/>
              </w:rPr>
            </w:pPr>
          </w:p>
        </w:tc>
        <w:tc>
          <w:tcPr>
            <w:tcW w:w="1701" w:type="dxa"/>
            <w:vAlign w:val="center"/>
          </w:tcPr>
          <w:p w14:paraId="5EC44763" w14:textId="77777777" w:rsidR="00FA2DE4" w:rsidRPr="003D4F36" w:rsidRDefault="00FA2DE4" w:rsidP="003D4F36">
            <w:pPr>
              <w:spacing w:before="0"/>
              <w:jc w:val="left"/>
              <w:rPr>
                <w:b/>
                <w:sz w:val="18"/>
                <w:szCs w:val="18"/>
              </w:rPr>
            </w:pPr>
          </w:p>
        </w:tc>
      </w:tr>
      <w:tr w:rsidR="00FA2DE4" w:rsidRPr="003D4F36" w14:paraId="0EE6741A" w14:textId="77777777" w:rsidTr="00FA2DE4">
        <w:tc>
          <w:tcPr>
            <w:tcW w:w="556" w:type="dxa"/>
            <w:shd w:val="clear" w:color="auto" w:fill="auto"/>
            <w:vAlign w:val="center"/>
          </w:tcPr>
          <w:p w14:paraId="7A2227D3" w14:textId="77777777" w:rsidR="00FA2DE4" w:rsidRPr="003D4F36" w:rsidRDefault="00FA2DE4" w:rsidP="003D4F36">
            <w:pPr>
              <w:spacing w:before="0"/>
              <w:jc w:val="left"/>
              <w:rPr>
                <w:b/>
                <w:sz w:val="18"/>
                <w:szCs w:val="18"/>
              </w:rPr>
            </w:pPr>
            <w:r w:rsidRPr="003D4F36">
              <w:rPr>
                <w:b/>
                <w:sz w:val="18"/>
                <w:szCs w:val="18"/>
              </w:rPr>
              <w:t>15</w:t>
            </w:r>
          </w:p>
        </w:tc>
        <w:tc>
          <w:tcPr>
            <w:tcW w:w="4117" w:type="dxa"/>
            <w:shd w:val="clear" w:color="auto" w:fill="auto"/>
            <w:vAlign w:val="center"/>
          </w:tcPr>
          <w:p w14:paraId="0B5EC67D" w14:textId="77777777" w:rsidR="00FA2DE4" w:rsidRPr="00C0215E" w:rsidRDefault="00FA2DE4" w:rsidP="003D4F36">
            <w:pPr>
              <w:tabs>
                <w:tab w:val="left" w:pos="540"/>
              </w:tabs>
              <w:spacing w:before="0"/>
              <w:jc w:val="left"/>
              <w:rPr>
                <w:b/>
                <w:sz w:val="18"/>
                <w:szCs w:val="18"/>
              </w:rPr>
            </w:pPr>
            <w:r w:rsidRPr="00C0215E">
              <w:rPr>
                <w:bCs/>
                <w:sz w:val="18"/>
                <w:szCs w:val="18"/>
              </w:rPr>
              <w:t xml:space="preserve">Gorzów Wlkp. Ul. Sikorskiego 37; </w:t>
            </w:r>
          </w:p>
        </w:tc>
        <w:tc>
          <w:tcPr>
            <w:tcW w:w="2977" w:type="dxa"/>
            <w:vAlign w:val="center"/>
          </w:tcPr>
          <w:p w14:paraId="4DF14E33" w14:textId="77777777" w:rsidR="00FA2DE4" w:rsidRPr="003D4F36" w:rsidRDefault="00FA2DE4" w:rsidP="003D4F36">
            <w:pPr>
              <w:spacing w:before="0"/>
              <w:jc w:val="left"/>
              <w:rPr>
                <w:b/>
                <w:sz w:val="18"/>
                <w:szCs w:val="18"/>
              </w:rPr>
            </w:pPr>
          </w:p>
        </w:tc>
        <w:tc>
          <w:tcPr>
            <w:tcW w:w="1701" w:type="dxa"/>
            <w:vAlign w:val="center"/>
          </w:tcPr>
          <w:p w14:paraId="3D51DB7C" w14:textId="77777777" w:rsidR="00FA2DE4" w:rsidRPr="003D4F36" w:rsidRDefault="00FA2DE4" w:rsidP="003D4F36">
            <w:pPr>
              <w:spacing w:before="0"/>
              <w:jc w:val="left"/>
              <w:rPr>
                <w:b/>
                <w:sz w:val="18"/>
                <w:szCs w:val="18"/>
              </w:rPr>
            </w:pPr>
          </w:p>
        </w:tc>
      </w:tr>
      <w:tr w:rsidR="00FA2DE4" w:rsidRPr="003D4F36" w14:paraId="492022AA" w14:textId="77777777" w:rsidTr="00FA2DE4">
        <w:tc>
          <w:tcPr>
            <w:tcW w:w="556" w:type="dxa"/>
            <w:shd w:val="clear" w:color="auto" w:fill="auto"/>
            <w:vAlign w:val="center"/>
          </w:tcPr>
          <w:p w14:paraId="3A00C6D0" w14:textId="77777777" w:rsidR="00FA2DE4" w:rsidRPr="003D4F36" w:rsidRDefault="00FA2DE4" w:rsidP="003D4F36">
            <w:pPr>
              <w:spacing w:before="0"/>
              <w:jc w:val="left"/>
              <w:rPr>
                <w:b/>
                <w:sz w:val="18"/>
                <w:szCs w:val="18"/>
              </w:rPr>
            </w:pPr>
            <w:r w:rsidRPr="003D4F36">
              <w:rPr>
                <w:b/>
                <w:sz w:val="18"/>
                <w:szCs w:val="18"/>
              </w:rPr>
              <w:t>16</w:t>
            </w:r>
          </w:p>
        </w:tc>
        <w:tc>
          <w:tcPr>
            <w:tcW w:w="4117" w:type="dxa"/>
            <w:shd w:val="clear" w:color="auto" w:fill="auto"/>
            <w:vAlign w:val="center"/>
          </w:tcPr>
          <w:p w14:paraId="4AD7EA56" w14:textId="77777777" w:rsidR="00FA2DE4" w:rsidRPr="00C0215E" w:rsidRDefault="00FA2DE4" w:rsidP="003D4F36">
            <w:pPr>
              <w:tabs>
                <w:tab w:val="left" w:pos="540"/>
              </w:tabs>
              <w:spacing w:before="0"/>
              <w:jc w:val="left"/>
              <w:rPr>
                <w:b/>
                <w:sz w:val="18"/>
                <w:szCs w:val="18"/>
              </w:rPr>
            </w:pPr>
            <w:r w:rsidRPr="00C0215E">
              <w:rPr>
                <w:bCs/>
                <w:sz w:val="18"/>
                <w:szCs w:val="18"/>
              </w:rPr>
              <w:t xml:space="preserve">Gorzów Wlkp. Ul. Sikorskiego 37; </w:t>
            </w:r>
          </w:p>
        </w:tc>
        <w:tc>
          <w:tcPr>
            <w:tcW w:w="2977" w:type="dxa"/>
            <w:vAlign w:val="center"/>
          </w:tcPr>
          <w:p w14:paraId="5845B7BD" w14:textId="77777777" w:rsidR="00FA2DE4" w:rsidRPr="003D4F36" w:rsidRDefault="00FA2DE4" w:rsidP="003D4F36">
            <w:pPr>
              <w:spacing w:before="0"/>
              <w:jc w:val="left"/>
              <w:rPr>
                <w:b/>
                <w:sz w:val="18"/>
                <w:szCs w:val="18"/>
              </w:rPr>
            </w:pPr>
          </w:p>
        </w:tc>
        <w:tc>
          <w:tcPr>
            <w:tcW w:w="1701" w:type="dxa"/>
            <w:vAlign w:val="center"/>
          </w:tcPr>
          <w:p w14:paraId="05A6A6FB" w14:textId="77777777" w:rsidR="00FA2DE4" w:rsidRPr="003D4F36" w:rsidRDefault="00FA2DE4" w:rsidP="003D4F36">
            <w:pPr>
              <w:spacing w:before="0"/>
              <w:jc w:val="left"/>
              <w:rPr>
                <w:b/>
                <w:sz w:val="18"/>
                <w:szCs w:val="18"/>
              </w:rPr>
            </w:pPr>
          </w:p>
        </w:tc>
      </w:tr>
      <w:tr w:rsidR="00FA2DE4" w:rsidRPr="003D4F36" w14:paraId="7C25C2B9" w14:textId="77777777" w:rsidTr="00FA2DE4">
        <w:tc>
          <w:tcPr>
            <w:tcW w:w="556" w:type="dxa"/>
            <w:shd w:val="clear" w:color="auto" w:fill="auto"/>
            <w:vAlign w:val="center"/>
          </w:tcPr>
          <w:p w14:paraId="70DEB071" w14:textId="77777777" w:rsidR="00FA2DE4" w:rsidRPr="003D4F36" w:rsidRDefault="00FA2DE4" w:rsidP="003D4F36">
            <w:pPr>
              <w:spacing w:before="0"/>
              <w:jc w:val="left"/>
              <w:rPr>
                <w:b/>
                <w:sz w:val="18"/>
                <w:szCs w:val="18"/>
              </w:rPr>
            </w:pPr>
            <w:r w:rsidRPr="003D4F36">
              <w:rPr>
                <w:b/>
                <w:sz w:val="18"/>
                <w:szCs w:val="18"/>
              </w:rPr>
              <w:t>17</w:t>
            </w:r>
          </w:p>
        </w:tc>
        <w:tc>
          <w:tcPr>
            <w:tcW w:w="4117" w:type="dxa"/>
            <w:shd w:val="clear" w:color="auto" w:fill="auto"/>
            <w:vAlign w:val="center"/>
          </w:tcPr>
          <w:p w14:paraId="2A23D357" w14:textId="77777777" w:rsidR="00FA2DE4" w:rsidRPr="00C0215E" w:rsidRDefault="00FA2DE4" w:rsidP="003D4F36">
            <w:pPr>
              <w:tabs>
                <w:tab w:val="left" w:pos="540"/>
              </w:tabs>
              <w:spacing w:before="0"/>
              <w:jc w:val="left"/>
              <w:rPr>
                <w:b/>
                <w:sz w:val="18"/>
                <w:szCs w:val="18"/>
              </w:rPr>
            </w:pPr>
            <w:r w:rsidRPr="00C0215E">
              <w:rPr>
                <w:bCs/>
                <w:sz w:val="18"/>
                <w:szCs w:val="18"/>
              </w:rPr>
              <w:t>Gorzów Wlkp. ul. Walczaka 31;</w:t>
            </w:r>
            <w:r w:rsidRPr="00C0215E" w:rsidDel="009F570E">
              <w:rPr>
                <w:bCs/>
                <w:sz w:val="18"/>
                <w:szCs w:val="18"/>
              </w:rPr>
              <w:t xml:space="preserve"> </w:t>
            </w:r>
          </w:p>
        </w:tc>
        <w:tc>
          <w:tcPr>
            <w:tcW w:w="2977" w:type="dxa"/>
            <w:vAlign w:val="center"/>
          </w:tcPr>
          <w:p w14:paraId="3B6F86D9" w14:textId="77777777" w:rsidR="00FA2DE4" w:rsidRPr="003D4F36" w:rsidRDefault="00FA2DE4" w:rsidP="003D4F36">
            <w:pPr>
              <w:spacing w:before="0"/>
              <w:jc w:val="left"/>
              <w:rPr>
                <w:b/>
                <w:sz w:val="18"/>
                <w:szCs w:val="18"/>
              </w:rPr>
            </w:pPr>
          </w:p>
        </w:tc>
        <w:tc>
          <w:tcPr>
            <w:tcW w:w="1701" w:type="dxa"/>
            <w:vAlign w:val="center"/>
          </w:tcPr>
          <w:p w14:paraId="40950F4B" w14:textId="77777777" w:rsidR="00FA2DE4" w:rsidRPr="003D4F36" w:rsidRDefault="00FA2DE4" w:rsidP="003D4F36">
            <w:pPr>
              <w:spacing w:before="0"/>
              <w:jc w:val="left"/>
              <w:rPr>
                <w:b/>
                <w:sz w:val="18"/>
                <w:szCs w:val="18"/>
              </w:rPr>
            </w:pPr>
          </w:p>
        </w:tc>
      </w:tr>
      <w:tr w:rsidR="00FA2DE4" w:rsidRPr="003D4F36" w14:paraId="24099575" w14:textId="77777777" w:rsidTr="00FA2DE4">
        <w:tc>
          <w:tcPr>
            <w:tcW w:w="556" w:type="dxa"/>
            <w:shd w:val="clear" w:color="auto" w:fill="auto"/>
            <w:vAlign w:val="center"/>
          </w:tcPr>
          <w:p w14:paraId="4FAC2732" w14:textId="77777777" w:rsidR="00FA2DE4" w:rsidRPr="003D4F36" w:rsidRDefault="00FA2DE4" w:rsidP="003D4F36">
            <w:pPr>
              <w:spacing w:before="0"/>
              <w:jc w:val="left"/>
              <w:rPr>
                <w:b/>
                <w:sz w:val="18"/>
                <w:szCs w:val="18"/>
              </w:rPr>
            </w:pPr>
            <w:r w:rsidRPr="003D4F36">
              <w:rPr>
                <w:b/>
                <w:sz w:val="18"/>
                <w:szCs w:val="18"/>
              </w:rPr>
              <w:t>18</w:t>
            </w:r>
          </w:p>
        </w:tc>
        <w:tc>
          <w:tcPr>
            <w:tcW w:w="4117" w:type="dxa"/>
            <w:shd w:val="clear" w:color="auto" w:fill="auto"/>
            <w:vAlign w:val="center"/>
          </w:tcPr>
          <w:p w14:paraId="1A6889E6" w14:textId="77777777" w:rsidR="00FA2DE4" w:rsidRPr="00C0215E" w:rsidRDefault="00FA2DE4" w:rsidP="003D4F36">
            <w:pPr>
              <w:tabs>
                <w:tab w:val="left" w:pos="540"/>
              </w:tabs>
              <w:spacing w:before="0"/>
              <w:jc w:val="left"/>
              <w:rPr>
                <w:b/>
                <w:sz w:val="18"/>
                <w:szCs w:val="18"/>
              </w:rPr>
            </w:pPr>
            <w:r w:rsidRPr="00C0215E">
              <w:rPr>
                <w:bCs/>
                <w:sz w:val="18"/>
                <w:szCs w:val="18"/>
              </w:rPr>
              <w:t>Gorzów Wlkp. ul. Walczaka 31;</w:t>
            </w:r>
          </w:p>
        </w:tc>
        <w:tc>
          <w:tcPr>
            <w:tcW w:w="2977" w:type="dxa"/>
            <w:vAlign w:val="center"/>
          </w:tcPr>
          <w:p w14:paraId="377F0323" w14:textId="77777777" w:rsidR="00FA2DE4" w:rsidRPr="003D4F36" w:rsidRDefault="00FA2DE4" w:rsidP="003D4F36">
            <w:pPr>
              <w:spacing w:before="0"/>
              <w:jc w:val="left"/>
              <w:rPr>
                <w:b/>
                <w:sz w:val="18"/>
                <w:szCs w:val="18"/>
              </w:rPr>
            </w:pPr>
          </w:p>
        </w:tc>
        <w:tc>
          <w:tcPr>
            <w:tcW w:w="1701" w:type="dxa"/>
            <w:vAlign w:val="center"/>
          </w:tcPr>
          <w:p w14:paraId="1EA8339A" w14:textId="77777777" w:rsidR="00FA2DE4" w:rsidRPr="003D4F36" w:rsidRDefault="00FA2DE4" w:rsidP="003D4F36">
            <w:pPr>
              <w:spacing w:before="0"/>
              <w:jc w:val="left"/>
              <w:rPr>
                <w:b/>
                <w:sz w:val="18"/>
                <w:szCs w:val="18"/>
              </w:rPr>
            </w:pPr>
          </w:p>
        </w:tc>
      </w:tr>
      <w:tr w:rsidR="00FA2DE4" w:rsidRPr="003D4F36" w14:paraId="2160E9C7" w14:textId="77777777" w:rsidTr="00FA2DE4">
        <w:tc>
          <w:tcPr>
            <w:tcW w:w="556" w:type="dxa"/>
            <w:shd w:val="clear" w:color="auto" w:fill="auto"/>
            <w:vAlign w:val="center"/>
          </w:tcPr>
          <w:p w14:paraId="1EB75FE7" w14:textId="77777777" w:rsidR="00FA2DE4" w:rsidRPr="003D4F36" w:rsidRDefault="00FA2DE4" w:rsidP="003D4F36">
            <w:pPr>
              <w:spacing w:before="0"/>
              <w:jc w:val="left"/>
              <w:rPr>
                <w:b/>
                <w:sz w:val="18"/>
                <w:szCs w:val="18"/>
              </w:rPr>
            </w:pPr>
            <w:r w:rsidRPr="003D4F36">
              <w:rPr>
                <w:b/>
                <w:sz w:val="18"/>
                <w:szCs w:val="18"/>
              </w:rPr>
              <w:t>19</w:t>
            </w:r>
          </w:p>
        </w:tc>
        <w:tc>
          <w:tcPr>
            <w:tcW w:w="4117" w:type="dxa"/>
            <w:shd w:val="clear" w:color="auto" w:fill="auto"/>
            <w:vAlign w:val="center"/>
          </w:tcPr>
          <w:p w14:paraId="7BE6F5CF" w14:textId="77777777" w:rsidR="00FA2DE4" w:rsidRPr="00C0215E" w:rsidRDefault="00FA2DE4" w:rsidP="003D4F36">
            <w:pPr>
              <w:tabs>
                <w:tab w:val="left" w:pos="540"/>
              </w:tabs>
              <w:spacing w:before="0"/>
              <w:jc w:val="left"/>
              <w:rPr>
                <w:b/>
                <w:sz w:val="18"/>
                <w:szCs w:val="18"/>
              </w:rPr>
            </w:pPr>
            <w:r w:rsidRPr="00C0215E">
              <w:rPr>
                <w:bCs/>
                <w:sz w:val="18"/>
                <w:szCs w:val="18"/>
              </w:rPr>
              <w:t>Szczecin ul. Malczewskiego 26</w:t>
            </w:r>
          </w:p>
        </w:tc>
        <w:tc>
          <w:tcPr>
            <w:tcW w:w="2977" w:type="dxa"/>
            <w:vAlign w:val="center"/>
          </w:tcPr>
          <w:p w14:paraId="6670FEAF" w14:textId="77777777" w:rsidR="00FA2DE4" w:rsidRPr="003D4F36" w:rsidRDefault="00FA2DE4" w:rsidP="003D4F36">
            <w:pPr>
              <w:spacing w:before="0"/>
              <w:jc w:val="left"/>
              <w:rPr>
                <w:b/>
                <w:sz w:val="18"/>
                <w:szCs w:val="18"/>
              </w:rPr>
            </w:pPr>
          </w:p>
        </w:tc>
        <w:tc>
          <w:tcPr>
            <w:tcW w:w="1701" w:type="dxa"/>
            <w:vAlign w:val="center"/>
          </w:tcPr>
          <w:p w14:paraId="17E75C6A" w14:textId="77777777" w:rsidR="00FA2DE4" w:rsidRPr="003D4F36" w:rsidRDefault="00FA2DE4" w:rsidP="003D4F36">
            <w:pPr>
              <w:spacing w:before="0"/>
              <w:jc w:val="left"/>
              <w:rPr>
                <w:b/>
                <w:sz w:val="18"/>
                <w:szCs w:val="18"/>
              </w:rPr>
            </w:pPr>
          </w:p>
        </w:tc>
      </w:tr>
      <w:tr w:rsidR="00FA2DE4" w:rsidRPr="003D4F36" w14:paraId="2718750D" w14:textId="77777777" w:rsidTr="00FA2DE4">
        <w:tc>
          <w:tcPr>
            <w:tcW w:w="556" w:type="dxa"/>
            <w:shd w:val="clear" w:color="auto" w:fill="auto"/>
            <w:vAlign w:val="center"/>
          </w:tcPr>
          <w:p w14:paraId="1DF53E07" w14:textId="77777777" w:rsidR="00FA2DE4" w:rsidRPr="003D4F36" w:rsidRDefault="00FA2DE4" w:rsidP="003D4F36">
            <w:pPr>
              <w:spacing w:before="0"/>
              <w:jc w:val="left"/>
              <w:rPr>
                <w:b/>
                <w:sz w:val="18"/>
                <w:szCs w:val="18"/>
              </w:rPr>
            </w:pPr>
            <w:r w:rsidRPr="003D4F36">
              <w:rPr>
                <w:b/>
                <w:sz w:val="18"/>
                <w:szCs w:val="18"/>
              </w:rPr>
              <w:t>20</w:t>
            </w:r>
          </w:p>
        </w:tc>
        <w:tc>
          <w:tcPr>
            <w:tcW w:w="4117" w:type="dxa"/>
            <w:shd w:val="clear" w:color="auto" w:fill="auto"/>
            <w:vAlign w:val="center"/>
          </w:tcPr>
          <w:p w14:paraId="64595800" w14:textId="77777777" w:rsidR="00FA2DE4" w:rsidRPr="00C0215E" w:rsidRDefault="00FA2DE4" w:rsidP="003D4F36">
            <w:pPr>
              <w:tabs>
                <w:tab w:val="left" w:pos="540"/>
              </w:tabs>
              <w:spacing w:before="0"/>
              <w:jc w:val="left"/>
              <w:rPr>
                <w:b/>
                <w:sz w:val="18"/>
                <w:szCs w:val="18"/>
              </w:rPr>
            </w:pPr>
            <w:r w:rsidRPr="00C0215E">
              <w:rPr>
                <w:bCs/>
                <w:sz w:val="18"/>
                <w:szCs w:val="18"/>
              </w:rPr>
              <w:t xml:space="preserve">Szczecin ul. Malczewskiego 26; </w:t>
            </w:r>
          </w:p>
        </w:tc>
        <w:tc>
          <w:tcPr>
            <w:tcW w:w="2977" w:type="dxa"/>
            <w:vAlign w:val="center"/>
          </w:tcPr>
          <w:p w14:paraId="5291E073" w14:textId="77777777" w:rsidR="00FA2DE4" w:rsidRPr="003D4F36" w:rsidRDefault="00FA2DE4" w:rsidP="003D4F36">
            <w:pPr>
              <w:spacing w:before="0"/>
              <w:jc w:val="left"/>
              <w:rPr>
                <w:b/>
                <w:sz w:val="18"/>
                <w:szCs w:val="18"/>
              </w:rPr>
            </w:pPr>
          </w:p>
        </w:tc>
        <w:tc>
          <w:tcPr>
            <w:tcW w:w="1701" w:type="dxa"/>
            <w:vAlign w:val="center"/>
          </w:tcPr>
          <w:p w14:paraId="415C7D8F" w14:textId="77777777" w:rsidR="00FA2DE4" w:rsidRPr="003D4F36" w:rsidRDefault="00FA2DE4" w:rsidP="003D4F36">
            <w:pPr>
              <w:spacing w:before="0"/>
              <w:jc w:val="left"/>
              <w:rPr>
                <w:b/>
                <w:sz w:val="18"/>
                <w:szCs w:val="18"/>
              </w:rPr>
            </w:pPr>
          </w:p>
        </w:tc>
      </w:tr>
      <w:tr w:rsidR="00FA2DE4" w:rsidRPr="003D4F36" w14:paraId="430D9B9C" w14:textId="77777777" w:rsidTr="00FA2DE4">
        <w:tc>
          <w:tcPr>
            <w:tcW w:w="556" w:type="dxa"/>
            <w:shd w:val="clear" w:color="auto" w:fill="auto"/>
            <w:vAlign w:val="center"/>
          </w:tcPr>
          <w:p w14:paraId="704F2F37" w14:textId="77777777" w:rsidR="00FA2DE4" w:rsidRPr="003D4F36" w:rsidRDefault="00FA2DE4" w:rsidP="003D4F36">
            <w:pPr>
              <w:spacing w:before="0"/>
              <w:jc w:val="left"/>
              <w:rPr>
                <w:b/>
                <w:sz w:val="18"/>
                <w:szCs w:val="18"/>
              </w:rPr>
            </w:pPr>
            <w:r w:rsidRPr="003D4F36">
              <w:rPr>
                <w:b/>
                <w:sz w:val="18"/>
                <w:szCs w:val="18"/>
              </w:rPr>
              <w:t>21</w:t>
            </w:r>
          </w:p>
        </w:tc>
        <w:tc>
          <w:tcPr>
            <w:tcW w:w="4117" w:type="dxa"/>
            <w:shd w:val="clear" w:color="auto" w:fill="auto"/>
            <w:vAlign w:val="center"/>
          </w:tcPr>
          <w:p w14:paraId="28D3335D" w14:textId="77777777" w:rsidR="00FA2DE4" w:rsidRPr="00C0215E" w:rsidRDefault="00FA2DE4" w:rsidP="003D4F36">
            <w:pPr>
              <w:tabs>
                <w:tab w:val="left" w:pos="540"/>
              </w:tabs>
              <w:spacing w:before="0"/>
              <w:jc w:val="left"/>
              <w:rPr>
                <w:b/>
                <w:sz w:val="18"/>
                <w:szCs w:val="18"/>
              </w:rPr>
            </w:pPr>
            <w:r w:rsidRPr="00C0215E">
              <w:rPr>
                <w:bCs/>
                <w:sz w:val="18"/>
                <w:szCs w:val="18"/>
              </w:rPr>
              <w:t xml:space="preserve">Szczecin ul. Derdowskiego 2; </w:t>
            </w:r>
          </w:p>
        </w:tc>
        <w:tc>
          <w:tcPr>
            <w:tcW w:w="2977" w:type="dxa"/>
            <w:vAlign w:val="center"/>
          </w:tcPr>
          <w:p w14:paraId="49663D4B" w14:textId="77777777" w:rsidR="00FA2DE4" w:rsidRPr="003D4F36" w:rsidRDefault="00FA2DE4" w:rsidP="003D4F36">
            <w:pPr>
              <w:spacing w:before="0"/>
              <w:jc w:val="left"/>
              <w:rPr>
                <w:b/>
                <w:sz w:val="18"/>
                <w:szCs w:val="18"/>
              </w:rPr>
            </w:pPr>
          </w:p>
        </w:tc>
        <w:tc>
          <w:tcPr>
            <w:tcW w:w="1701" w:type="dxa"/>
            <w:vAlign w:val="center"/>
          </w:tcPr>
          <w:p w14:paraId="724A3D29" w14:textId="77777777" w:rsidR="00FA2DE4" w:rsidRPr="003D4F36" w:rsidRDefault="00FA2DE4" w:rsidP="003D4F36">
            <w:pPr>
              <w:spacing w:before="0"/>
              <w:jc w:val="left"/>
              <w:rPr>
                <w:b/>
                <w:sz w:val="18"/>
                <w:szCs w:val="18"/>
              </w:rPr>
            </w:pPr>
          </w:p>
        </w:tc>
      </w:tr>
      <w:tr w:rsidR="00FA2DE4" w:rsidRPr="003D4F36" w14:paraId="72C68802" w14:textId="77777777" w:rsidTr="00FA2DE4">
        <w:tc>
          <w:tcPr>
            <w:tcW w:w="556" w:type="dxa"/>
            <w:shd w:val="clear" w:color="auto" w:fill="auto"/>
            <w:vAlign w:val="center"/>
          </w:tcPr>
          <w:p w14:paraId="7C178E01" w14:textId="77777777" w:rsidR="00FA2DE4" w:rsidRPr="003D4F36" w:rsidRDefault="00FA2DE4" w:rsidP="003D4F36">
            <w:pPr>
              <w:spacing w:before="0"/>
              <w:jc w:val="left"/>
              <w:rPr>
                <w:b/>
                <w:sz w:val="18"/>
                <w:szCs w:val="18"/>
              </w:rPr>
            </w:pPr>
            <w:r w:rsidRPr="003D4F36">
              <w:rPr>
                <w:b/>
                <w:sz w:val="18"/>
                <w:szCs w:val="18"/>
              </w:rPr>
              <w:t>22</w:t>
            </w:r>
          </w:p>
        </w:tc>
        <w:tc>
          <w:tcPr>
            <w:tcW w:w="4117" w:type="dxa"/>
            <w:shd w:val="clear" w:color="auto" w:fill="auto"/>
            <w:vAlign w:val="center"/>
          </w:tcPr>
          <w:p w14:paraId="2EAFB081" w14:textId="77777777" w:rsidR="00FA2DE4" w:rsidRPr="00C0215E" w:rsidRDefault="00FA2DE4" w:rsidP="003D4F36">
            <w:pPr>
              <w:tabs>
                <w:tab w:val="left" w:pos="540"/>
              </w:tabs>
              <w:spacing w:before="0"/>
              <w:jc w:val="left"/>
              <w:rPr>
                <w:b/>
                <w:sz w:val="18"/>
                <w:szCs w:val="18"/>
              </w:rPr>
            </w:pPr>
            <w:r w:rsidRPr="00C0215E">
              <w:rPr>
                <w:bCs/>
                <w:sz w:val="18"/>
                <w:szCs w:val="18"/>
              </w:rPr>
              <w:t xml:space="preserve">Szczecin ul. Derdowskiego 2; </w:t>
            </w:r>
          </w:p>
        </w:tc>
        <w:tc>
          <w:tcPr>
            <w:tcW w:w="2977" w:type="dxa"/>
            <w:vAlign w:val="center"/>
          </w:tcPr>
          <w:p w14:paraId="25130D52" w14:textId="77777777" w:rsidR="00FA2DE4" w:rsidRPr="003D4F36" w:rsidRDefault="00FA2DE4" w:rsidP="003D4F36">
            <w:pPr>
              <w:spacing w:before="0"/>
              <w:jc w:val="left"/>
              <w:rPr>
                <w:b/>
                <w:sz w:val="18"/>
                <w:szCs w:val="18"/>
              </w:rPr>
            </w:pPr>
          </w:p>
        </w:tc>
        <w:tc>
          <w:tcPr>
            <w:tcW w:w="1701" w:type="dxa"/>
            <w:vAlign w:val="center"/>
          </w:tcPr>
          <w:p w14:paraId="66F2CF10" w14:textId="77777777" w:rsidR="00FA2DE4" w:rsidRPr="003D4F36" w:rsidRDefault="00FA2DE4" w:rsidP="003D4F36">
            <w:pPr>
              <w:spacing w:before="0"/>
              <w:jc w:val="left"/>
              <w:rPr>
                <w:b/>
                <w:sz w:val="18"/>
                <w:szCs w:val="18"/>
              </w:rPr>
            </w:pPr>
          </w:p>
        </w:tc>
      </w:tr>
      <w:tr w:rsidR="00FA2DE4" w:rsidRPr="003D4F36" w14:paraId="2B6D5379" w14:textId="77777777" w:rsidTr="00FA2DE4">
        <w:tc>
          <w:tcPr>
            <w:tcW w:w="556" w:type="dxa"/>
            <w:shd w:val="clear" w:color="auto" w:fill="auto"/>
            <w:vAlign w:val="center"/>
          </w:tcPr>
          <w:p w14:paraId="455CB288" w14:textId="77777777" w:rsidR="00FA2DE4" w:rsidRPr="003D4F36" w:rsidRDefault="00FA2DE4" w:rsidP="003D4F36">
            <w:pPr>
              <w:spacing w:before="0"/>
              <w:jc w:val="left"/>
              <w:rPr>
                <w:b/>
                <w:sz w:val="18"/>
                <w:szCs w:val="18"/>
              </w:rPr>
            </w:pPr>
            <w:r w:rsidRPr="003D4F36">
              <w:rPr>
                <w:b/>
                <w:sz w:val="18"/>
                <w:szCs w:val="18"/>
              </w:rPr>
              <w:t>23</w:t>
            </w:r>
          </w:p>
        </w:tc>
        <w:tc>
          <w:tcPr>
            <w:tcW w:w="4117" w:type="dxa"/>
            <w:shd w:val="clear" w:color="auto" w:fill="auto"/>
            <w:vAlign w:val="center"/>
          </w:tcPr>
          <w:p w14:paraId="1039E459" w14:textId="77777777" w:rsidR="00FA2DE4" w:rsidRPr="00C0215E" w:rsidRDefault="00FA2DE4" w:rsidP="003D4F36">
            <w:pPr>
              <w:tabs>
                <w:tab w:val="left" w:pos="540"/>
              </w:tabs>
              <w:spacing w:before="0"/>
              <w:jc w:val="left"/>
              <w:rPr>
                <w:b/>
                <w:sz w:val="18"/>
                <w:szCs w:val="18"/>
              </w:rPr>
            </w:pPr>
            <w:r w:rsidRPr="00C0215E">
              <w:rPr>
                <w:bCs/>
                <w:sz w:val="18"/>
                <w:szCs w:val="18"/>
              </w:rPr>
              <w:t xml:space="preserve">Szczecin ul. </w:t>
            </w:r>
            <w:proofErr w:type="spellStart"/>
            <w:r w:rsidRPr="00C0215E">
              <w:rPr>
                <w:bCs/>
                <w:sz w:val="18"/>
                <w:szCs w:val="18"/>
              </w:rPr>
              <w:t>Eskadrowa</w:t>
            </w:r>
            <w:proofErr w:type="spellEnd"/>
            <w:r w:rsidRPr="00C0215E">
              <w:rPr>
                <w:bCs/>
                <w:sz w:val="18"/>
                <w:szCs w:val="18"/>
              </w:rPr>
              <w:t xml:space="preserve"> 2a; </w:t>
            </w:r>
          </w:p>
        </w:tc>
        <w:tc>
          <w:tcPr>
            <w:tcW w:w="2977" w:type="dxa"/>
            <w:vAlign w:val="center"/>
          </w:tcPr>
          <w:p w14:paraId="17F9F51D" w14:textId="77777777" w:rsidR="00FA2DE4" w:rsidRPr="003D4F36" w:rsidRDefault="00FA2DE4" w:rsidP="003D4F36">
            <w:pPr>
              <w:spacing w:before="0"/>
              <w:jc w:val="left"/>
              <w:rPr>
                <w:b/>
                <w:sz w:val="18"/>
                <w:szCs w:val="18"/>
              </w:rPr>
            </w:pPr>
          </w:p>
        </w:tc>
        <w:tc>
          <w:tcPr>
            <w:tcW w:w="1701" w:type="dxa"/>
            <w:vAlign w:val="center"/>
          </w:tcPr>
          <w:p w14:paraId="6B3D17A6" w14:textId="77777777" w:rsidR="00FA2DE4" w:rsidRPr="003D4F36" w:rsidRDefault="00FA2DE4" w:rsidP="003D4F36">
            <w:pPr>
              <w:spacing w:before="0"/>
              <w:jc w:val="left"/>
              <w:rPr>
                <w:b/>
                <w:sz w:val="18"/>
                <w:szCs w:val="18"/>
              </w:rPr>
            </w:pPr>
          </w:p>
        </w:tc>
      </w:tr>
      <w:tr w:rsidR="00FA2DE4" w:rsidRPr="003D4F36" w14:paraId="3C3529F3" w14:textId="77777777" w:rsidTr="00FA2DE4">
        <w:tc>
          <w:tcPr>
            <w:tcW w:w="556" w:type="dxa"/>
            <w:shd w:val="clear" w:color="auto" w:fill="auto"/>
            <w:vAlign w:val="center"/>
          </w:tcPr>
          <w:p w14:paraId="1C2816BC" w14:textId="77777777" w:rsidR="00FA2DE4" w:rsidRPr="003D4F36" w:rsidRDefault="00FA2DE4" w:rsidP="003D4F36">
            <w:pPr>
              <w:spacing w:before="0"/>
              <w:jc w:val="left"/>
              <w:rPr>
                <w:b/>
                <w:sz w:val="18"/>
                <w:szCs w:val="18"/>
              </w:rPr>
            </w:pPr>
            <w:r w:rsidRPr="003D4F36">
              <w:rPr>
                <w:b/>
                <w:sz w:val="18"/>
                <w:szCs w:val="18"/>
              </w:rPr>
              <w:t>24</w:t>
            </w:r>
          </w:p>
        </w:tc>
        <w:tc>
          <w:tcPr>
            <w:tcW w:w="4117" w:type="dxa"/>
            <w:shd w:val="clear" w:color="auto" w:fill="auto"/>
            <w:vAlign w:val="center"/>
          </w:tcPr>
          <w:p w14:paraId="48FCF29A" w14:textId="77777777" w:rsidR="00FA2DE4" w:rsidRPr="00C0215E" w:rsidRDefault="00FA2DE4" w:rsidP="003D4F36">
            <w:pPr>
              <w:tabs>
                <w:tab w:val="left" w:pos="540"/>
              </w:tabs>
              <w:spacing w:before="0"/>
              <w:jc w:val="left"/>
              <w:rPr>
                <w:b/>
                <w:sz w:val="18"/>
                <w:szCs w:val="18"/>
              </w:rPr>
            </w:pPr>
            <w:r w:rsidRPr="00C0215E">
              <w:rPr>
                <w:bCs/>
                <w:sz w:val="18"/>
                <w:szCs w:val="18"/>
              </w:rPr>
              <w:t xml:space="preserve">Szczecin ul. </w:t>
            </w:r>
            <w:proofErr w:type="spellStart"/>
            <w:r w:rsidRPr="00C0215E">
              <w:rPr>
                <w:bCs/>
                <w:sz w:val="18"/>
                <w:szCs w:val="18"/>
              </w:rPr>
              <w:t>Eskadrowa</w:t>
            </w:r>
            <w:proofErr w:type="spellEnd"/>
            <w:r w:rsidRPr="00C0215E">
              <w:rPr>
                <w:bCs/>
                <w:sz w:val="18"/>
                <w:szCs w:val="18"/>
              </w:rPr>
              <w:t xml:space="preserve"> 2a;</w:t>
            </w:r>
          </w:p>
        </w:tc>
        <w:tc>
          <w:tcPr>
            <w:tcW w:w="2977" w:type="dxa"/>
            <w:vAlign w:val="center"/>
          </w:tcPr>
          <w:p w14:paraId="2AF3E2A7" w14:textId="77777777" w:rsidR="00FA2DE4" w:rsidRPr="003D4F36" w:rsidRDefault="00FA2DE4" w:rsidP="003D4F36">
            <w:pPr>
              <w:spacing w:before="0"/>
              <w:jc w:val="left"/>
              <w:rPr>
                <w:b/>
                <w:sz w:val="18"/>
                <w:szCs w:val="18"/>
              </w:rPr>
            </w:pPr>
          </w:p>
        </w:tc>
        <w:tc>
          <w:tcPr>
            <w:tcW w:w="1701" w:type="dxa"/>
            <w:vAlign w:val="center"/>
          </w:tcPr>
          <w:p w14:paraId="694AD8F0" w14:textId="77777777" w:rsidR="00FA2DE4" w:rsidRPr="003D4F36" w:rsidRDefault="00FA2DE4" w:rsidP="003D4F36">
            <w:pPr>
              <w:spacing w:before="0"/>
              <w:jc w:val="left"/>
              <w:rPr>
                <w:b/>
                <w:sz w:val="18"/>
                <w:szCs w:val="18"/>
              </w:rPr>
            </w:pPr>
          </w:p>
        </w:tc>
      </w:tr>
      <w:tr w:rsidR="00FA2DE4" w:rsidRPr="003D4F36" w14:paraId="0BC422C3" w14:textId="77777777" w:rsidTr="00FA2DE4">
        <w:tc>
          <w:tcPr>
            <w:tcW w:w="556" w:type="dxa"/>
            <w:shd w:val="clear" w:color="auto" w:fill="auto"/>
            <w:vAlign w:val="center"/>
          </w:tcPr>
          <w:p w14:paraId="5E9711E3" w14:textId="77777777" w:rsidR="00FA2DE4" w:rsidRPr="003D4F36" w:rsidRDefault="00FA2DE4" w:rsidP="003D4F36">
            <w:pPr>
              <w:spacing w:before="0"/>
              <w:jc w:val="left"/>
              <w:rPr>
                <w:b/>
                <w:sz w:val="18"/>
                <w:szCs w:val="18"/>
              </w:rPr>
            </w:pPr>
            <w:r w:rsidRPr="003D4F36">
              <w:rPr>
                <w:b/>
                <w:sz w:val="18"/>
                <w:szCs w:val="18"/>
              </w:rPr>
              <w:t>25</w:t>
            </w:r>
          </w:p>
        </w:tc>
        <w:tc>
          <w:tcPr>
            <w:tcW w:w="4117" w:type="dxa"/>
            <w:shd w:val="clear" w:color="auto" w:fill="auto"/>
            <w:vAlign w:val="center"/>
          </w:tcPr>
          <w:p w14:paraId="64961DA9" w14:textId="77777777" w:rsidR="00FA2DE4" w:rsidRPr="00C0215E" w:rsidRDefault="00FA2DE4" w:rsidP="003D4F36">
            <w:pPr>
              <w:tabs>
                <w:tab w:val="left" w:pos="540"/>
              </w:tabs>
              <w:spacing w:before="0"/>
              <w:jc w:val="left"/>
              <w:rPr>
                <w:b/>
                <w:sz w:val="18"/>
                <w:szCs w:val="18"/>
              </w:rPr>
            </w:pPr>
            <w:r w:rsidRPr="00C0215E">
              <w:rPr>
                <w:bCs/>
                <w:sz w:val="18"/>
                <w:szCs w:val="18"/>
              </w:rPr>
              <w:t>Szczecin al. Wojska Polskiego 48;</w:t>
            </w:r>
          </w:p>
        </w:tc>
        <w:tc>
          <w:tcPr>
            <w:tcW w:w="2977" w:type="dxa"/>
            <w:vAlign w:val="center"/>
          </w:tcPr>
          <w:p w14:paraId="6DFCC152" w14:textId="77777777" w:rsidR="00FA2DE4" w:rsidRPr="003D4F36" w:rsidRDefault="00FA2DE4" w:rsidP="003D4F36">
            <w:pPr>
              <w:spacing w:before="0"/>
              <w:jc w:val="left"/>
              <w:rPr>
                <w:b/>
                <w:sz w:val="18"/>
                <w:szCs w:val="18"/>
              </w:rPr>
            </w:pPr>
          </w:p>
        </w:tc>
        <w:tc>
          <w:tcPr>
            <w:tcW w:w="1701" w:type="dxa"/>
            <w:vAlign w:val="center"/>
          </w:tcPr>
          <w:p w14:paraId="14915A55" w14:textId="77777777" w:rsidR="00FA2DE4" w:rsidRPr="003D4F36" w:rsidRDefault="00FA2DE4" w:rsidP="003D4F36">
            <w:pPr>
              <w:spacing w:before="0"/>
              <w:jc w:val="left"/>
              <w:rPr>
                <w:b/>
                <w:sz w:val="18"/>
                <w:szCs w:val="18"/>
              </w:rPr>
            </w:pPr>
          </w:p>
        </w:tc>
      </w:tr>
      <w:tr w:rsidR="00FA2DE4" w:rsidRPr="003D4F36" w14:paraId="292334C1" w14:textId="77777777" w:rsidTr="00FA2DE4">
        <w:tc>
          <w:tcPr>
            <w:tcW w:w="556" w:type="dxa"/>
            <w:shd w:val="clear" w:color="auto" w:fill="auto"/>
            <w:vAlign w:val="center"/>
          </w:tcPr>
          <w:p w14:paraId="7E765AB1" w14:textId="77777777" w:rsidR="00FA2DE4" w:rsidRPr="003D4F36" w:rsidRDefault="00FA2DE4" w:rsidP="003D4F36">
            <w:pPr>
              <w:spacing w:before="0"/>
              <w:jc w:val="left"/>
              <w:rPr>
                <w:b/>
                <w:sz w:val="18"/>
                <w:szCs w:val="18"/>
              </w:rPr>
            </w:pPr>
            <w:r w:rsidRPr="003D4F36">
              <w:rPr>
                <w:b/>
                <w:sz w:val="18"/>
                <w:szCs w:val="18"/>
              </w:rPr>
              <w:t>26</w:t>
            </w:r>
          </w:p>
        </w:tc>
        <w:tc>
          <w:tcPr>
            <w:tcW w:w="4117" w:type="dxa"/>
            <w:shd w:val="clear" w:color="auto" w:fill="auto"/>
            <w:vAlign w:val="center"/>
          </w:tcPr>
          <w:p w14:paraId="1D823FEC" w14:textId="77777777" w:rsidR="00FA2DE4" w:rsidRPr="00C0215E" w:rsidRDefault="00FA2DE4" w:rsidP="003D4F36">
            <w:pPr>
              <w:tabs>
                <w:tab w:val="left" w:pos="540"/>
              </w:tabs>
              <w:spacing w:before="0"/>
              <w:jc w:val="left"/>
              <w:rPr>
                <w:sz w:val="18"/>
                <w:szCs w:val="18"/>
              </w:rPr>
            </w:pPr>
            <w:r w:rsidRPr="00C0215E">
              <w:rPr>
                <w:bCs/>
                <w:sz w:val="18"/>
                <w:szCs w:val="18"/>
              </w:rPr>
              <w:t>Szczecin al. Wojska Polskiego 48;</w:t>
            </w:r>
          </w:p>
        </w:tc>
        <w:tc>
          <w:tcPr>
            <w:tcW w:w="2977" w:type="dxa"/>
            <w:vAlign w:val="center"/>
          </w:tcPr>
          <w:p w14:paraId="28DB11E2" w14:textId="77777777" w:rsidR="00FA2DE4" w:rsidRPr="003D4F36" w:rsidRDefault="00FA2DE4" w:rsidP="003D4F36">
            <w:pPr>
              <w:spacing w:before="0"/>
              <w:jc w:val="left"/>
              <w:rPr>
                <w:b/>
                <w:sz w:val="18"/>
                <w:szCs w:val="18"/>
              </w:rPr>
            </w:pPr>
          </w:p>
        </w:tc>
        <w:tc>
          <w:tcPr>
            <w:tcW w:w="1701" w:type="dxa"/>
            <w:vAlign w:val="center"/>
          </w:tcPr>
          <w:p w14:paraId="7749DA13" w14:textId="77777777" w:rsidR="00FA2DE4" w:rsidRPr="003D4F36" w:rsidRDefault="00FA2DE4" w:rsidP="003D4F36">
            <w:pPr>
              <w:spacing w:before="0"/>
              <w:jc w:val="left"/>
              <w:rPr>
                <w:b/>
                <w:sz w:val="18"/>
                <w:szCs w:val="18"/>
              </w:rPr>
            </w:pPr>
          </w:p>
        </w:tc>
      </w:tr>
      <w:tr w:rsidR="00FA2DE4" w:rsidRPr="003D4F36" w14:paraId="2E1979F1" w14:textId="77777777" w:rsidTr="00FA2DE4">
        <w:tc>
          <w:tcPr>
            <w:tcW w:w="556" w:type="dxa"/>
            <w:shd w:val="clear" w:color="auto" w:fill="auto"/>
            <w:vAlign w:val="center"/>
          </w:tcPr>
          <w:p w14:paraId="46ABA53B" w14:textId="77777777" w:rsidR="00FA2DE4" w:rsidRPr="003D4F36" w:rsidRDefault="00FA2DE4" w:rsidP="003D4F36">
            <w:pPr>
              <w:spacing w:before="0"/>
              <w:jc w:val="left"/>
              <w:rPr>
                <w:b/>
                <w:sz w:val="18"/>
                <w:szCs w:val="18"/>
              </w:rPr>
            </w:pPr>
            <w:r w:rsidRPr="003D4F36">
              <w:rPr>
                <w:b/>
                <w:sz w:val="18"/>
                <w:szCs w:val="18"/>
              </w:rPr>
              <w:t>27</w:t>
            </w:r>
          </w:p>
        </w:tc>
        <w:tc>
          <w:tcPr>
            <w:tcW w:w="4117" w:type="dxa"/>
            <w:shd w:val="clear" w:color="auto" w:fill="auto"/>
            <w:vAlign w:val="center"/>
          </w:tcPr>
          <w:p w14:paraId="41EEAF76" w14:textId="77777777" w:rsidR="00FA2DE4" w:rsidRPr="00C0215E" w:rsidRDefault="00FA2DE4" w:rsidP="003D4F36">
            <w:pPr>
              <w:tabs>
                <w:tab w:val="left" w:pos="540"/>
              </w:tabs>
              <w:spacing w:before="0"/>
              <w:jc w:val="left"/>
              <w:rPr>
                <w:b/>
                <w:sz w:val="18"/>
                <w:szCs w:val="18"/>
              </w:rPr>
            </w:pPr>
            <w:r w:rsidRPr="00C0215E">
              <w:rPr>
                <w:bCs/>
                <w:sz w:val="18"/>
                <w:szCs w:val="18"/>
              </w:rPr>
              <w:t>Zielona Góra ul. Zacisze 28;</w:t>
            </w:r>
          </w:p>
        </w:tc>
        <w:tc>
          <w:tcPr>
            <w:tcW w:w="2977" w:type="dxa"/>
            <w:vAlign w:val="center"/>
          </w:tcPr>
          <w:p w14:paraId="7CCE1256" w14:textId="77777777" w:rsidR="00FA2DE4" w:rsidRPr="003D4F36" w:rsidRDefault="00FA2DE4" w:rsidP="003D4F36">
            <w:pPr>
              <w:spacing w:before="0"/>
              <w:jc w:val="left"/>
              <w:rPr>
                <w:b/>
                <w:sz w:val="18"/>
                <w:szCs w:val="18"/>
              </w:rPr>
            </w:pPr>
          </w:p>
        </w:tc>
        <w:tc>
          <w:tcPr>
            <w:tcW w:w="1701" w:type="dxa"/>
            <w:vAlign w:val="center"/>
          </w:tcPr>
          <w:p w14:paraId="08A27098" w14:textId="77777777" w:rsidR="00FA2DE4" w:rsidRPr="003D4F36" w:rsidRDefault="00FA2DE4" w:rsidP="003D4F36">
            <w:pPr>
              <w:spacing w:before="0"/>
              <w:jc w:val="left"/>
              <w:rPr>
                <w:b/>
                <w:sz w:val="18"/>
                <w:szCs w:val="18"/>
              </w:rPr>
            </w:pPr>
          </w:p>
        </w:tc>
      </w:tr>
      <w:tr w:rsidR="00FA2DE4" w:rsidRPr="003D4F36" w14:paraId="559C1D0B" w14:textId="77777777" w:rsidTr="00FA2DE4">
        <w:tc>
          <w:tcPr>
            <w:tcW w:w="556" w:type="dxa"/>
            <w:shd w:val="clear" w:color="auto" w:fill="auto"/>
            <w:vAlign w:val="center"/>
          </w:tcPr>
          <w:p w14:paraId="2267DB02" w14:textId="77777777" w:rsidR="00FA2DE4" w:rsidRPr="003D4F36" w:rsidRDefault="00FA2DE4" w:rsidP="003D4F36">
            <w:pPr>
              <w:spacing w:before="0"/>
              <w:jc w:val="left"/>
              <w:rPr>
                <w:b/>
                <w:sz w:val="18"/>
                <w:szCs w:val="18"/>
              </w:rPr>
            </w:pPr>
            <w:r w:rsidRPr="003D4F36">
              <w:rPr>
                <w:b/>
                <w:sz w:val="18"/>
                <w:szCs w:val="18"/>
              </w:rPr>
              <w:t>28</w:t>
            </w:r>
          </w:p>
        </w:tc>
        <w:tc>
          <w:tcPr>
            <w:tcW w:w="4117" w:type="dxa"/>
            <w:shd w:val="clear" w:color="auto" w:fill="auto"/>
            <w:vAlign w:val="center"/>
          </w:tcPr>
          <w:p w14:paraId="0549A802" w14:textId="77777777" w:rsidR="00FA2DE4" w:rsidRPr="00C0215E" w:rsidRDefault="00FA2DE4" w:rsidP="003D4F36">
            <w:pPr>
              <w:tabs>
                <w:tab w:val="left" w:pos="540"/>
              </w:tabs>
              <w:spacing w:before="0"/>
              <w:jc w:val="left"/>
              <w:rPr>
                <w:b/>
                <w:sz w:val="18"/>
                <w:szCs w:val="18"/>
              </w:rPr>
            </w:pPr>
            <w:r w:rsidRPr="00C0215E">
              <w:rPr>
                <w:bCs/>
                <w:sz w:val="18"/>
                <w:szCs w:val="18"/>
              </w:rPr>
              <w:t>Zielona Góra ul. Zacisze 28;</w:t>
            </w:r>
          </w:p>
        </w:tc>
        <w:tc>
          <w:tcPr>
            <w:tcW w:w="2977" w:type="dxa"/>
            <w:vAlign w:val="center"/>
          </w:tcPr>
          <w:p w14:paraId="75BF04C1" w14:textId="77777777" w:rsidR="00FA2DE4" w:rsidRPr="003D4F36" w:rsidRDefault="00FA2DE4" w:rsidP="003D4F36">
            <w:pPr>
              <w:spacing w:before="0"/>
              <w:jc w:val="left"/>
              <w:rPr>
                <w:b/>
                <w:sz w:val="18"/>
                <w:szCs w:val="18"/>
              </w:rPr>
            </w:pPr>
          </w:p>
        </w:tc>
        <w:tc>
          <w:tcPr>
            <w:tcW w:w="1701" w:type="dxa"/>
            <w:vAlign w:val="center"/>
          </w:tcPr>
          <w:p w14:paraId="3C264A83" w14:textId="77777777" w:rsidR="00FA2DE4" w:rsidRPr="003D4F36" w:rsidRDefault="00FA2DE4" w:rsidP="003D4F36">
            <w:pPr>
              <w:spacing w:before="0"/>
              <w:jc w:val="left"/>
              <w:rPr>
                <w:b/>
                <w:sz w:val="18"/>
                <w:szCs w:val="18"/>
              </w:rPr>
            </w:pPr>
          </w:p>
        </w:tc>
      </w:tr>
      <w:tr w:rsidR="00FA2DE4" w:rsidRPr="003D4F36" w14:paraId="3C4DF9BA" w14:textId="77777777" w:rsidTr="00FA2DE4">
        <w:tc>
          <w:tcPr>
            <w:tcW w:w="556" w:type="dxa"/>
            <w:shd w:val="clear" w:color="auto" w:fill="auto"/>
            <w:vAlign w:val="center"/>
          </w:tcPr>
          <w:p w14:paraId="61131C77" w14:textId="77777777" w:rsidR="00FA2DE4" w:rsidRPr="003D4F36" w:rsidRDefault="00FA2DE4" w:rsidP="003D4F36">
            <w:pPr>
              <w:spacing w:before="0"/>
              <w:jc w:val="left"/>
              <w:rPr>
                <w:b/>
                <w:sz w:val="18"/>
                <w:szCs w:val="18"/>
              </w:rPr>
            </w:pPr>
            <w:r w:rsidRPr="003D4F36">
              <w:rPr>
                <w:b/>
                <w:sz w:val="18"/>
                <w:szCs w:val="18"/>
              </w:rPr>
              <w:t>29</w:t>
            </w:r>
          </w:p>
        </w:tc>
        <w:tc>
          <w:tcPr>
            <w:tcW w:w="4117" w:type="dxa"/>
            <w:shd w:val="clear" w:color="auto" w:fill="auto"/>
            <w:vAlign w:val="center"/>
          </w:tcPr>
          <w:p w14:paraId="3537E988" w14:textId="77777777" w:rsidR="00FA2DE4" w:rsidRPr="00C0215E" w:rsidRDefault="00FA2DE4" w:rsidP="003D4F36">
            <w:pPr>
              <w:tabs>
                <w:tab w:val="left" w:pos="540"/>
              </w:tabs>
              <w:spacing w:before="0"/>
              <w:jc w:val="left"/>
              <w:rPr>
                <w:b/>
                <w:sz w:val="18"/>
                <w:szCs w:val="18"/>
              </w:rPr>
            </w:pPr>
            <w:r w:rsidRPr="00C0215E">
              <w:rPr>
                <w:bCs/>
                <w:sz w:val="18"/>
                <w:szCs w:val="18"/>
              </w:rPr>
              <w:t>Zielona Góra ul. Prosta 15;</w:t>
            </w:r>
          </w:p>
        </w:tc>
        <w:tc>
          <w:tcPr>
            <w:tcW w:w="2977" w:type="dxa"/>
            <w:vAlign w:val="center"/>
          </w:tcPr>
          <w:p w14:paraId="3D06DA40" w14:textId="77777777" w:rsidR="00FA2DE4" w:rsidRPr="003D4F36" w:rsidRDefault="00FA2DE4" w:rsidP="003D4F36">
            <w:pPr>
              <w:spacing w:before="0"/>
              <w:jc w:val="left"/>
              <w:rPr>
                <w:b/>
                <w:sz w:val="18"/>
                <w:szCs w:val="18"/>
              </w:rPr>
            </w:pPr>
          </w:p>
        </w:tc>
        <w:tc>
          <w:tcPr>
            <w:tcW w:w="1701" w:type="dxa"/>
            <w:vAlign w:val="center"/>
          </w:tcPr>
          <w:p w14:paraId="4AEFACE7" w14:textId="77777777" w:rsidR="00FA2DE4" w:rsidRPr="003D4F36" w:rsidRDefault="00FA2DE4" w:rsidP="003D4F36">
            <w:pPr>
              <w:spacing w:before="0"/>
              <w:jc w:val="left"/>
              <w:rPr>
                <w:b/>
                <w:sz w:val="18"/>
                <w:szCs w:val="18"/>
              </w:rPr>
            </w:pPr>
          </w:p>
        </w:tc>
      </w:tr>
      <w:tr w:rsidR="00FA2DE4" w:rsidRPr="003D4F36" w14:paraId="10EBB54B" w14:textId="77777777" w:rsidTr="00FA2DE4">
        <w:tc>
          <w:tcPr>
            <w:tcW w:w="556" w:type="dxa"/>
            <w:shd w:val="clear" w:color="auto" w:fill="auto"/>
            <w:vAlign w:val="center"/>
          </w:tcPr>
          <w:p w14:paraId="16722439" w14:textId="77777777" w:rsidR="00FA2DE4" w:rsidRPr="003D4F36" w:rsidRDefault="00FA2DE4" w:rsidP="003D4F36">
            <w:pPr>
              <w:spacing w:before="0"/>
              <w:jc w:val="left"/>
              <w:rPr>
                <w:b/>
                <w:sz w:val="18"/>
                <w:szCs w:val="18"/>
              </w:rPr>
            </w:pPr>
            <w:r w:rsidRPr="003D4F36">
              <w:rPr>
                <w:b/>
                <w:sz w:val="18"/>
                <w:szCs w:val="18"/>
              </w:rPr>
              <w:t>30</w:t>
            </w:r>
          </w:p>
        </w:tc>
        <w:tc>
          <w:tcPr>
            <w:tcW w:w="4117" w:type="dxa"/>
            <w:shd w:val="clear" w:color="auto" w:fill="auto"/>
            <w:vAlign w:val="center"/>
          </w:tcPr>
          <w:p w14:paraId="33E45568" w14:textId="77777777" w:rsidR="00FA2DE4" w:rsidRPr="00C0215E" w:rsidRDefault="00FA2DE4" w:rsidP="003D4F36">
            <w:pPr>
              <w:tabs>
                <w:tab w:val="left" w:pos="540"/>
              </w:tabs>
              <w:spacing w:before="0"/>
              <w:jc w:val="left"/>
              <w:rPr>
                <w:bCs/>
                <w:sz w:val="18"/>
                <w:szCs w:val="18"/>
              </w:rPr>
            </w:pPr>
            <w:r w:rsidRPr="00C0215E">
              <w:rPr>
                <w:bCs/>
                <w:sz w:val="18"/>
                <w:szCs w:val="18"/>
              </w:rPr>
              <w:t>Zielona Góra ul. Prosta 15;</w:t>
            </w:r>
          </w:p>
        </w:tc>
        <w:tc>
          <w:tcPr>
            <w:tcW w:w="2977" w:type="dxa"/>
            <w:vAlign w:val="center"/>
          </w:tcPr>
          <w:p w14:paraId="59AD412F" w14:textId="77777777" w:rsidR="00FA2DE4" w:rsidRPr="003D4F36" w:rsidRDefault="00FA2DE4" w:rsidP="003D4F36">
            <w:pPr>
              <w:spacing w:before="0"/>
              <w:jc w:val="left"/>
              <w:rPr>
                <w:b/>
                <w:sz w:val="18"/>
                <w:szCs w:val="18"/>
              </w:rPr>
            </w:pPr>
          </w:p>
        </w:tc>
        <w:tc>
          <w:tcPr>
            <w:tcW w:w="1701" w:type="dxa"/>
            <w:vAlign w:val="center"/>
          </w:tcPr>
          <w:p w14:paraId="66AA9013" w14:textId="77777777" w:rsidR="00FA2DE4" w:rsidRPr="003D4F36" w:rsidRDefault="00FA2DE4" w:rsidP="003D4F36">
            <w:pPr>
              <w:spacing w:before="0"/>
              <w:jc w:val="left"/>
              <w:rPr>
                <w:b/>
                <w:sz w:val="18"/>
                <w:szCs w:val="18"/>
              </w:rPr>
            </w:pPr>
          </w:p>
        </w:tc>
      </w:tr>
      <w:tr w:rsidR="00FA2DE4" w:rsidRPr="003D4F36" w14:paraId="78B84794" w14:textId="77777777" w:rsidTr="00FA2DE4">
        <w:tc>
          <w:tcPr>
            <w:tcW w:w="556" w:type="dxa"/>
            <w:shd w:val="clear" w:color="auto" w:fill="auto"/>
            <w:vAlign w:val="center"/>
          </w:tcPr>
          <w:p w14:paraId="3D96B611" w14:textId="77777777" w:rsidR="00FA2DE4" w:rsidRPr="003D4F36" w:rsidRDefault="00FA2DE4" w:rsidP="003D4F36">
            <w:pPr>
              <w:spacing w:before="0"/>
              <w:jc w:val="left"/>
              <w:rPr>
                <w:b/>
                <w:sz w:val="18"/>
                <w:szCs w:val="18"/>
              </w:rPr>
            </w:pPr>
            <w:r w:rsidRPr="003D4F36">
              <w:rPr>
                <w:b/>
                <w:sz w:val="18"/>
                <w:szCs w:val="18"/>
              </w:rPr>
              <w:t>31</w:t>
            </w:r>
          </w:p>
        </w:tc>
        <w:tc>
          <w:tcPr>
            <w:tcW w:w="4117" w:type="dxa"/>
            <w:shd w:val="clear" w:color="auto" w:fill="auto"/>
            <w:vAlign w:val="center"/>
          </w:tcPr>
          <w:p w14:paraId="59D39060" w14:textId="77777777" w:rsidR="00FA2DE4" w:rsidRPr="00C0215E" w:rsidRDefault="00FA2DE4" w:rsidP="003D4F36">
            <w:pPr>
              <w:tabs>
                <w:tab w:val="left" w:pos="540"/>
              </w:tabs>
              <w:spacing w:before="0"/>
              <w:jc w:val="left"/>
              <w:rPr>
                <w:b/>
                <w:sz w:val="18"/>
                <w:szCs w:val="18"/>
              </w:rPr>
            </w:pPr>
            <w:r w:rsidRPr="00C0215E">
              <w:rPr>
                <w:bCs/>
                <w:sz w:val="18"/>
                <w:szCs w:val="18"/>
              </w:rPr>
              <w:t>Świerże Górne gm. Kozienice; Al. Józefa Zielińskiego 1</w:t>
            </w:r>
          </w:p>
        </w:tc>
        <w:tc>
          <w:tcPr>
            <w:tcW w:w="2977" w:type="dxa"/>
            <w:vAlign w:val="center"/>
          </w:tcPr>
          <w:p w14:paraId="2456A9CA" w14:textId="77777777" w:rsidR="00FA2DE4" w:rsidRPr="003D4F36" w:rsidRDefault="00FA2DE4" w:rsidP="003D4F36">
            <w:pPr>
              <w:spacing w:before="0"/>
              <w:jc w:val="left"/>
              <w:rPr>
                <w:b/>
                <w:sz w:val="18"/>
                <w:szCs w:val="18"/>
              </w:rPr>
            </w:pPr>
          </w:p>
        </w:tc>
        <w:tc>
          <w:tcPr>
            <w:tcW w:w="1701" w:type="dxa"/>
            <w:vAlign w:val="center"/>
          </w:tcPr>
          <w:p w14:paraId="2BBC67FA" w14:textId="77777777" w:rsidR="00FA2DE4" w:rsidRPr="003D4F36" w:rsidRDefault="00FA2DE4" w:rsidP="003D4F36">
            <w:pPr>
              <w:spacing w:before="0"/>
              <w:jc w:val="left"/>
              <w:rPr>
                <w:b/>
                <w:sz w:val="18"/>
                <w:szCs w:val="18"/>
              </w:rPr>
            </w:pPr>
          </w:p>
        </w:tc>
      </w:tr>
      <w:tr w:rsidR="00FA2DE4" w:rsidRPr="003D4F36" w14:paraId="5D66535C" w14:textId="77777777" w:rsidTr="00FA2DE4">
        <w:tc>
          <w:tcPr>
            <w:tcW w:w="556" w:type="dxa"/>
            <w:shd w:val="clear" w:color="auto" w:fill="auto"/>
            <w:vAlign w:val="center"/>
          </w:tcPr>
          <w:p w14:paraId="509EF512" w14:textId="77777777" w:rsidR="00FA2DE4" w:rsidRPr="003D4F36" w:rsidRDefault="00FA2DE4" w:rsidP="003D4F36">
            <w:pPr>
              <w:spacing w:before="0"/>
              <w:jc w:val="left"/>
              <w:rPr>
                <w:b/>
                <w:sz w:val="18"/>
                <w:szCs w:val="20"/>
              </w:rPr>
            </w:pPr>
            <w:r w:rsidRPr="003D4F36">
              <w:rPr>
                <w:b/>
                <w:sz w:val="18"/>
                <w:szCs w:val="18"/>
              </w:rPr>
              <w:t>32</w:t>
            </w:r>
          </w:p>
        </w:tc>
        <w:tc>
          <w:tcPr>
            <w:tcW w:w="4117" w:type="dxa"/>
            <w:shd w:val="clear" w:color="auto" w:fill="auto"/>
            <w:vAlign w:val="center"/>
          </w:tcPr>
          <w:p w14:paraId="7D2C9A90" w14:textId="77777777" w:rsidR="00FA2DE4" w:rsidRPr="00C0215E" w:rsidRDefault="00FA2DE4" w:rsidP="003D4F36">
            <w:pPr>
              <w:tabs>
                <w:tab w:val="left" w:pos="540"/>
              </w:tabs>
              <w:spacing w:before="0"/>
              <w:jc w:val="left"/>
              <w:rPr>
                <w:b/>
                <w:sz w:val="18"/>
                <w:szCs w:val="20"/>
              </w:rPr>
            </w:pPr>
            <w:r w:rsidRPr="00C0215E">
              <w:rPr>
                <w:bCs/>
                <w:sz w:val="18"/>
                <w:szCs w:val="20"/>
              </w:rPr>
              <w:t>Świerże Górne gm. Kozienice; Al. Józefa Zielińskiego 1</w:t>
            </w:r>
          </w:p>
        </w:tc>
        <w:tc>
          <w:tcPr>
            <w:tcW w:w="2977" w:type="dxa"/>
            <w:vAlign w:val="center"/>
          </w:tcPr>
          <w:p w14:paraId="33327D26" w14:textId="77777777" w:rsidR="00FA2DE4" w:rsidRPr="003D4F36" w:rsidRDefault="00FA2DE4" w:rsidP="003D4F36">
            <w:pPr>
              <w:spacing w:before="0"/>
              <w:jc w:val="left"/>
              <w:rPr>
                <w:b/>
                <w:sz w:val="18"/>
                <w:szCs w:val="20"/>
              </w:rPr>
            </w:pPr>
          </w:p>
        </w:tc>
        <w:tc>
          <w:tcPr>
            <w:tcW w:w="1701" w:type="dxa"/>
            <w:vAlign w:val="center"/>
          </w:tcPr>
          <w:p w14:paraId="32F7F7F1" w14:textId="77777777" w:rsidR="00FA2DE4" w:rsidRPr="003D4F36" w:rsidRDefault="00FA2DE4" w:rsidP="003D4F36">
            <w:pPr>
              <w:spacing w:before="0"/>
              <w:jc w:val="left"/>
              <w:rPr>
                <w:b/>
                <w:sz w:val="18"/>
                <w:szCs w:val="20"/>
              </w:rPr>
            </w:pPr>
          </w:p>
        </w:tc>
      </w:tr>
      <w:tr w:rsidR="00FA2DE4" w:rsidRPr="003D4F36" w14:paraId="4B5BF5B4" w14:textId="77777777" w:rsidTr="00FA2DE4">
        <w:tc>
          <w:tcPr>
            <w:tcW w:w="556" w:type="dxa"/>
            <w:shd w:val="clear" w:color="auto" w:fill="auto"/>
            <w:vAlign w:val="center"/>
          </w:tcPr>
          <w:p w14:paraId="3998D0EE" w14:textId="77777777" w:rsidR="00FA2DE4" w:rsidRPr="003D4F36" w:rsidRDefault="00FA2DE4" w:rsidP="003D4F36">
            <w:pPr>
              <w:spacing w:before="0"/>
              <w:jc w:val="left"/>
              <w:rPr>
                <w:b/>
                <w:sz w:val="18"/>
                <w:szCs w:val="18"/>
              </w:rPr>
            </w:pPr>
            <w:r w:rsidRPr="003D4F36">
              <w:rPr>
                <w:b/>
                <w:sz w:val="18"/>
                <w:szCs w:val="18"/>
              </w:rPr>
              <w:t>33</w:t>
            </w:r>
          </w:p>
        </w:tc>
        <w:tc>
          <w:tcPr>
            <w:tcW w:w="4117" w:type="dxa"/>
            <w:shd w:val="clear" w:color="auto" w:fill="auto"/>
            <w:vAlign w:val="center"/>
          </w:tcPr>
          <w:p w14:paraId="36941281" w14:textId="77777777" w:rsidR="00FA2DE4" w:rsidRPr="00C0215E" w:rsidRDefault="00FA2DE4" w:rsidP="003D4F36">
            <w:pPr>
              <w:tabs>
                <w:tab w:val="left" w:pos="540"/>
              </w:tabs>
              <w:spacing w:before="0"/>
              <w:jc w:val="left"/>
              <w:rPr>
                <w:bCs/>
                <w:sz w:val="18"/>
                <w:szCs w:val="20"/>
              </w:rPr>
            </w:pPr>
            <w:r w:rsidRPr="00C0215E">
              <w:rPr>
                <w:bCs/>
                <w:sz w:val="18"/>
                <w:szCs w:val="20"/>
              </w:rPr>
              <w:t>Połaniec 28-230, Zawada 26</w:t>
            </w:r>
          </w:p>
        </w:tc>
        <w:tc>
          <w:tcPr>
            <w:tcW w:w="2977" w:type="dxa"/>
            <w:vAlign w:val="center"/>
          </w:tcPr>
          <w:p w14:paraId="6996A2BF" w14:textId="77777777" w:rsidR="00FA2DE4" w:rsidRPr="00C0215E" w:rsidRDefault="00FA2DE4" w:rsidP="003D4F36">
            <w:pPr>
              <w:spacing w:before="0"/>
              <w:jc w:val="left"/>
              <w:rPr>
                <w:b/>
                <w:sz w:val="18"/>
                <w:szCs w:val="20"/>
              </w:rPr>
            </w:pPr>
          </w:p>
        </w:tc>
        <w:tc>
          <w:tcPr>
            <w:tcW w:w="1701" w:type="dxa"/>
            <w:vAlign w:val="center"/>
          </w:tcPr>
          <w:p w14:paraId="52EE68F4" w14:textId="77777777" w:rsidR="00FA2DE4" w:rsidRPr="003D4F36" w:rsidRDefault="00FA2DE4" w:rsidP="003D4F36">
            <w:pPr>
              <w:spacing w:before="0"/>
              <w:jc w:val="left"/>
              <w:rPr>
                <w:b/>
                <w:sz w:val="18"/>
                <w:szCs w:val="20"/>
              </w:rPr>
            </w:pPr>
          </w:p>
        </w:tc>
      </w:tr>
      <w:tr w:rsidR="00FA2DE4" w:rsidRPr="003D4F36" w14:paraId="0B2C92F1" w14:textId="77777777" w:rsidTr="00FA2DE4">
        <w:tc>
          <w:tcPr>
            <w:tcW w:w="556" w:type="dxa"/>
            <w:shd w:val="clear" w:color="auto" w:fill="auto"/>
            <w:vAlign w:val="center"/>
          </w:tcPr>
          <w:p w14:paraId="21EDCAF1" w14:textId="77777777" w:rsidR="00FA2DE4" w:rsidRPr="003D4F36" w:rsidRDefault="00FA2DE4" w:rsidP="003D4F36">
            <w:pPr>
              <w:spacing w:before="0"/>
              <w:jc w:val="left"/>
              <w:rPr>
                <w:b/>
                <w:sz w:val="18"/>
                <w:szCs w:val="18"/>
              </w:rPr>
            </w:pPr>
            <w:r w:rsidRPr="003D4F36">
              <w:rPr>
                <w:b/>
                <w:sz w:val="18"/>
                <w:szCs w:val="18"/>
              </w:rPr>
              <w:t>34</w:t>
            </w:r>
          </w:p>
        </w:tc>
        <w:tc>
          <w:tcPr>
            <w:tcW w:w="4117" w:type="dxa"/>
            <w:shd w:val="clear" w:color="auto" w:fill="auto"/>
            <w:vAlign w:val="center"/>
          </w:tcPr>
          <w:p w14:paraId="3A8F3D24" w14:textId="77777777" w:rsidR="00FA2DE4" w:rsidRPr="00C0215E" w:rsidRDefault="00FA2DE4" w:rsidP="003D4F36">
            <w:pPr>
              <w:tabs>
                <w:tab w:val="left" w:pos="540"/>
              </w:tabs>
              <w:spacing w:before="0"/>
              <w:jc w:val="left"/>
              <w:rPr>
                <w:bCs/>
                <w:sz w:val="18"/>
                <w:szCs w:val="20"/>
              </w:rPr>
            </w:pPr>
            <w:r w:rsidRPr="00C0215E">
              <w:rPr>
                <w:bCs/>
                <w:sz w:val="18"/>
                <w:szCs w:val="20"/>
              </w:rPr>
              <w:t>Połaniec 28-230, Zawada 26</w:t>
            </w:r>
          </w:p>
        </w:tc>
        <w:tc>
          <w:tcPr>
            <w:tcW w:w="2977" w:type="dxa"/>
            <w:vAlign w:val="center"/>
          </w:tcPr>
          <w:p w14:paraId="242973C2" w14:textId="77777777" w:rsidR="00FA2DE4" w:rsidRPr="00C0215E" w:rsidRDefault="00FA2DE4" w:rsidP="003D4F36">
            <w:pPr>
              <w:spacing w:before="0"/>
              <w:jc w:val="left"/>
              <w:rPr>
                <w:b/>
                <w:sz w:val="18"/>
                <w:szCs w:val="20"/>
              </w:rPr>
            </w:pPr>
          </w:p>
        </w:tc>
        <w:tc>
          <w:tcPr>
            <w:tcW w:w="1701" w:type="dxa"/>
            <w:vAlign w:val="center"/>
          </w:tcPr>
          <w:p w14:paraId="654A9F9C" w14:textId="77777777" w:rsidR="00FA2DE4" w:rsidRPr="003D4F36" w:rsidRDefault="00FA2DE4" w:rsidP="003D4F36">
            <w:pPr>
              <w:spacing w:before="0"/>
              <w:jc w:val="left"/>
              <w:rPr>
                <w:b/>
                <w:sz w:val="18"/>
                <w:szCs w:val="20"/>
              </w:rPr>
            </w:pPr>
          </w:p>
        </w:tc>
      </w:tr>
    </w:tbl>
    <w:p w14:paraId="7BC49C49" w14:textId="77777777" w:rsidR="003D4F36" w:rsidRPr="003D4F36" w:rsidRDefault="003D4F36"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33D56DBA"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0AC96A7"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381C6181" w14:textId="77777777" w:rsidR="003D4F36" w:rsidRPr="003D4F36" w:rsidRDefault="003D4F36" w:rsidP="003D4F36">
            <w:pPr>
              <w:keepNext/>
              <w:spacing w:before="0"/>
              <w:rPr>
                <w:b/>
                <w:bCs/>
                <w:sz w:val="20"/>
                <w:szCs w:val="20"/>
              </w:rPr>
            </w:pPr>
          </w:p>
        </w:tc>
      </w:tr>
      <w:tr w:rsidR="003D4F36" w:rsidRPr="003D4F36" w14:paraId="23E56B98" w14:textId="77777777" w:rsidTr="003D4F36">
        <w:trPr>
          <w:trHeight w:val="70"/>
          <w:jc w:val="center"/>
        </w:trPr>
        <w:tc>
          <w:tcPr>
            <w:tcW w:w="4059" w:type="dxa"/>
            <w:hideMark/>
          </w:tcPr>
          <w:p w14:paraId="1DDF4693"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19A32C41"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5D4AE6F7" w14:textId="45992EF0" w:rsidR="009E58B0" w:rsidRDefault="009E58B0" w:rsidP="009B3E24">
      <w:pPr>
        <w:rPr>
          <w:rFonts w:ascii="Calibri" w:hAnsi="Calibri" w:cs="Calibri"/>
          <w:b/>
          <w:caps/>
          <w:sz w:val="20"/>
          <w:szCs w:val="20"/>
          <w:u w:val="single"/>
        </w:rPr>
      </w:pPr>
    </w:p>
    <w:sectPr w:rsidR="009E58B0" w:rsidSect="009B3E24">
      <w:headerReference w:type="default" r:id="rId29"/>
      <w:footerReference w:type="default" r:id="rId30"/>
      <w:headerReference w:type="first" r:id="rId31"/>
      <w:footerReference w:type="first" r:id="rId32"/>
      <w:type w:val="continuous"/>
      <w:pgSz w:w="11906" w:h="16838" w:code="9"/>
      <w:pgMar w:top="720" w:right="720" w:bottom="720" w:left="720" w:header="709" w:footer="709" w:gutter="85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9CF65" w16cid:durableId="25E3FF9F"/>
  <w16cid:commentId w16cid:paraId="453BD1AE" w16cid:durableId="25E43B09"/>
  <w16cid:commentId w16cid:paraId="7CD02EE6" w16cid:durableId="25E443A5"/>
  <w16cid:commentId w16cid:paraId="012E94AE" w16cid:durableId="25E44D49"/>
  <w16cid:commentId w16cid:paraId="3BC86738" w16cid:durableId="25E4586B"/>
  <w16cid:commentId w16cid:paraId="02D530A1" w16cid:durableId="25E45887"/>
  <w16cid:commentId w16cid:paraId="3A4CD933" w16cid:durableId="25E4587A"/>
  <w16cid:commentId w16cid:paraId="665AC846" w16cid:durableId="25E4592D"/>
  <w16cid:commentId w16cid:paraId="35A49481" w16cid:durableId="25E45939"/>
  <w16cid:commentId w16cid:paraId="783FBEB7" w16cid:durableId="25E3FFA0"/>
  <w16cid:commentId w16cid:paraId="20116774" w16cid:durableId="25E3FFA1"/>
  <w16cid:commentId w16cid:paraId="38E6B3F2" w16cid:durableId="25E455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AACC8" w14:textId="77777777" w:rsidR="00EA6D43" w:rsidRDefault="00EA6D43" w:rsidP="007A1C80">
      <w:pPr>
        <w:spacing w:before="0"/>
      </w:pPr>
      <w:r>
        <w:separator/>
      </w:r>
    </w:p>
  </w:endnote>
  <w:endnote w:type="continuationSeparator" w:id="0">
    <w:p w14:paraId="3597044D" w14:textId="77777777" w:rsidR="00EA6D43" w:rsidRDefault="00EA6D43" w:rsidP="007A1C80">
      <w:pPr>
        <w:spacing w:before="0"/>
      </w:pPr>
      <w:r>
        <w:continuationSeparator/>
      </w:r>
    </w:p>
  </w:endnote>
  <w:endnote w:type="continuationNotice" w:id="1">
    <w:p w14:paraId="1BF8BE00" w14:textId="77777777" w:rsidR="00EA6D43" w:rsidRDefault="00EA6D4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swiss"/>
    <w:pitch w:val="variable"/>
    <w:sig w:usb0="E00002FF"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5263D4F0" w:rsidR="00EA6D43" w:rsidRPr="006C4383" w:rsidRDefault="00EA6D43">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357C38">
          <w:rPr>
            <w:rFonts w:asciiTheme="minorHAnsi" w:hAnsiTheme="minorHAnsi" w:cstheme="minorHAnsi"/>
            <w:noProof/>
            <w:sz w:val="20"/>
          </w:rPr>
          <w:t>11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EA6D43" w:rsidRPr="00CC08B4" w:rsidRDefault="00EA6D43">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4DEE3A19" w:rsidR="00EA6D43" w:rsidRPr="006C4383" w:rsidRDefault="00EA6D43">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357C38">
          <w:rPr>
            <w:rFonts w:asciiTheme="minorHAnsi" w:hAnsiTheme="minorHAnsi" w:cstheme="minorHAnsi"/>
            <w:noProof/>
            <w:sz w:val="20"/>
          </w:rPr>
          <w:t>12</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EA6D43" w:rsidRPr="00902DE3" w:rsidRDefault="00EA6D43">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E3C7BE3" w:rsidR="00EA6D43" w:rsidRPr="006467C1" w:rsidRDefault="00EA6D43"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357C38">
          <w:rPr>
            <w:rFonts w:asciiTheme="minorHAnsi" w:hAnsiTheme="minorHAnsi" w:cstheme="minorHAnsi"/>
            <w:noProof/>
            <w:sz w:val="20"/>
          </w:rPr>
          <w:t>13</w:t>
        </w:r>
        <w:r w:rsidRPr="006C4383">
          <w:rPr>
            <w:rFonts w:asciiTheme="minorHAnsi" w:hAnsiTheme="minorHAnsi" w:cstheme="minorHAnsi"/>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DC79" w14:textId="0C19CAA9" w:rsidR="00EA6D43" w:rsidRPr="00944CB7" w:rsidRDefault="00EA6D43">
    <w:pPr>
      <w:pStyle w:val="Stopka"/>
      <w:jc w:val="right"/>
      <w:rPr>
        <w:sz w:val="20"/>
        <w:szCs w:val="20"/>
      </w:rPr>
    </w:pPr>
    <w:r w:rsidRPr="00944CB7">
      <w:rPr>
        <w:sz w:val="20"/>
        <w:szCs w:val="20"/>
      </w:rPr>
      <w:t xml:space="preserve">str. </w:t>
    </w:r>
    <w:r w:rsidRPr="00944CB7">
      <w:rPr>
        <w:sz w:val="20"/>
        <w:szCs w:val="20"/>
      </w:rPr>
      <w:fldChar w:fldCharType="begin"/>
    </w:r>
    <w:r w:rsidRPr="00944CB7">
      <w:rPr>
        <w:sz w:val="20"/>
        <w:szCs w:val="20"/>
      </w:rPr>
      <w:instrText>PAGE    \* MERGEFORMAT</w:instrText>
    </w:r>
    <w:r w:rsidRPr="00944CB7">
      <w:rPr>
        <w:sz w:val="20"/>
        <w:szCs w:val="20"/>
      </w:rPr>
      <w:fldChar w:fldCharType="separate"/>
    </w:r>
    <w:r w:rsidR="00357C38">
      <w:rPr>
        <w:noProof/>
        <w:sz w:val="20"/>
        <w:szCs w:val="20"/>
      </w:rPr>
      <w:t>22</w:t>
    </w:r>
    <w:r w:rsidRPr="00944CB7">
      <w:rPr>
        <w:sz w:val="20"/>
        <w:szCs w:val="20"/>
      </w:rPr>
      <w:fldChar w:fldCharType="end"/>
    </w:r>
  </w:p>
  <w:p w14:paraId="6DB6DE5A" w14:textId="77777777" w:rsidR="00EA6D43" w:rsidRDefault="00EA6D43">
    <w:pPr>
      <w:pStyle w:val="Stopka"/>
      <w:spacing w:before="0"/>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9FC1" w14:textId="112AC38E" w:rsidR="00EA6D43" w:rsidRPr="00877C18" w:rsidRDefault="00EA6D43">
    <w:pPr>
      <w:pStyle w:val="Stopka"/>
      <w:jc w:val="right"/>
      <w:rPr>
        <w:rFonts w:ascii="Calibri Light" w:hAnsi="Calibri Light" w:cs="Times New Roman"/>
        <w:sz w:val="28"/>
        <w:szCs w:val="28"/>
      </w:rPr>
    </w:pPr>
    <w:r w:rsidRPr="00877C18">
      <w:rPr>
        <w:rFonts w:ascii="Calibri Light" w:hAnsi="Calibri Light" w:cs="Times New Roman"/>
        <w:sz w:val="28"/>
        <w:szCs w:val="28"/>
      </w:rPr>
      <w:t xml:space="preserve">str. </w:t>
    </w:r>
    <w:r w:rsidRPr="00877C18">
      <w:rPr>
        <w:rFonts w:ascii="Calibri" w:hAnsi="Calibri" w:cs="Times New Roman"/>
        <w:sz w:val="22"/>
        <w:szCs w:val="22"/>
      </w:rPr>
      <w:fldChar w:fldCharType="begin"/>
    </w:r>
    <w:r>
      <w:instrText>PAGE    \* MERGEFORMAT</w:instrText>
    </w:r>
    <w:r w:rsidRPr="00877C18">
      <w:rPr>
        <w:rFonts w:ascii="Calibri" w:hAnsi="Calibri" w:cs="Times New Roman"/>
        <w:sz w:val="22"/>
        <w:szCs w:val="22"/>
      </w:rPr>
      <w:fldChar w:fldCharType="separate"/>
    </w:r>
    <w:r w:rsidR="009B3E24" w:rsidRPr="009B3E24">
      <w:rPr>
        <w:rFonts w:ascii="Calibri Light" w:hAnsi="Calibri Light" w:cs="Times New Roman"/>
        <w:noProof/>
        <w:sz w:val="28"/>
        <w:szCs w:val="28"/>
      </w:rPr>
      <w:t>46</w:t>
    </w:r>
    <w:r w:rsidRPr="00877C18">
      <w:rPr>
        <w:rFonts w:ascii="Calibri Light" w:hAnsi="Calibri Light" w:cs="Times New Roman"/>
        <w:sz w:val="28"/>
        <w:szCs w:val="28"/>
      </w:rPr>
      <w:fldChar w:fldCharType="end"/>
    </w:r>
  </w:p>
  <w:p w14:paraId="783D6EA6" w14:textId="77777777" w:rsidR="00EA6D43" w:rsidRPr="0014561D" w:rsidRDefault="00EA6D43">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18866" w14:textId="77777777" w:rsidR="00EA6D43" w:rsidRDefault="00EA6D43" w:rsidP="007A1C80">
      <w:pPr>
        <w:spacing w:before="0"/>
      </w:pPr>
      <w:r>
        <w:separator/>
      </w:r>
    </w:p>
  </w:footnote>
  <w:footnote w:type="continuationSeparator" w:id="0">
    <w:p w14:paraId="02221A56" w14:textId="77777777" w:rsidR="00EA6D43" w:rsidRDefault="00EA6D43" w:rsidP="007A1C80">
      <w:pPr>
        <w:spacing w:before="0"/>
      </w:pPr>
      <w:r>
        <w:continuationSeparator/>
      </w:r>
    </w:p>
  </w:footnote>
  <w:footnote w:type="continuationNotice" w:id="1">
    <w:p w14:paraId="7EA7D86A" w14:textId="77777777" w:rsidR="00EA6D43" w:rsidRDefault="00EA6D43">
      <w:pPr>
        <w:spacing w:before="0"/>
      </w:pPr>
    </w:p>
  </w:footnote>
  <w:footnote w:id="2">
    <w:p w14:paraId="6A9CA6D7" w14:textId="69992DFB" w:rsidR="00EA6D43" w:rsidRDefault="00EA6D43" w:rsidP="00A5126E">
      <w:pPr>
        <w:pStyle w:val="Tekstprzypisudolnego"/>
        <w:rPr>
          <w:sz w:val="16"/>
        </w:rPr>
      </w:pPr>
      <w:r w:rsidRPr="00301FF2">
        <w:rPr>
          <w:rStyle w:val="Odwoanieprzypisudolnego"/>
          <w:sz w:val="16"/>
        </w:rPr>
        <w:footnoteRef/>
      </w:r>
      <w:r w:rsidRPr="00301FF2">
        <w:rPr>
          <w:sz w:val="16"/>
        </w:rPr>
        <w:t xml:space="preserve"> Rabat w %, o który każdorazowo zostanie pomniejszona cena każdego litra paliwa w stosunku do ceny oferowanej w danym dniu sprzedaży. Wskazany rabat, o który każdorazowo zostanie pomniejszona cena sprzedaży w stosunku do ceny oferowanej w danym dniu sprzedaży, będzie obowiązywał przez cały okres realizacji umowy.</w:t>
      </w:r>
    </w:p>
    <w:p w14:paraId="3485D2B9" w14:textId="380194D1" w:rsidR="00EA6D43" w:rsidRDefault="00EA6D43" w:rsidP="00FA2DE4">
      <w:r w:rsidRPr="00FA2DE4">
        <w:rPr>
          <w:rFonts w:cs="Times New Roman"/>
          <w:sz w:val="16"/>
          <w:szCs w:val="20"/>
        </w:rPr>
        <w:t>Wysokość Rabatu nie może być niższa niż 0,01% .</w:t>
      </w:r>
    </w:p>
  </w:footnote>
  <w:footnote w:id="3">
    <w:p w14:paraId="5B0D03B8" w14:textId="77777777" w:rsidR="00EA6D43" w:rsidRPr="00FA2DE4" w:rsidRDefault="00EA6D43" w:rsidP="00FA2DE4">
      <w:pPr>
        <w:rPr>
          <w:b/>
          <w:color w:val="FF0000"/>
          <w:sz w:val="16"/>
          <w:szCs w:val="16"/>
        </w:rPr>
      </w:pPr>
      <w:r w:rsidRPr="00FA2DE4">
        <w:rPr>
          <w:rStyle w:val="Odwoanieprzypisudolnego"/>
          <w:rFonts w:cs="Tahoma"/>
          <w:sz w:val="16"/>
          <w:szCs w:val="16"/>
        </w:rPr>
        <w:footnoteRef/>
      </w:r>
      <w:r w:rsidRPr="00FA2DE4">
        <w:rPr>
          <w:sz w:val="16"/>
          <w:szCs w:val="16"/>
        </w:rPr>
        <w:t xml:space="preserve"> </w:t>
      </w:r>
      <w:r w:rsidRPr="00FA2DE4">
        <w:rPr>
          <w:b/>
          <w:color w:val="FF0000"/>
          <w:sz w:val="16"/>
          <w:szCs w:val="16"/>
        </w:rPr>
        <w:t xml:space="preserve">Zamawiający wymaga, aby przedstawione w ofercie przez Wykonawcę rabaty były jednakowe dla każdego Zadania, na które została złożona oferta. </w:t>
      </w:r>
    </w:p>
    <w:p w14:paraId="61D913AB" w14:textId="10BA7BF1" w:rsidR="00EA6D43" w:rsidRDefault="00EA6D43" w:rsidP="00FA2DE4">
      <w:r w:rsidRPr="00FA2DE4">
        <w:rPr>
          <w:b/>
          <w:color w:val="FF0000"/>
          <w:sz w:val="16"/>
          <w:szCs w:val="16"/>
        </w:rPr>
        <w:t xml:space="preserve">Zamawiający wymaga, aby w Formularzu oferty Wykonawca dla każdego z pięciu rodzajów paliw (PB95, PB98 </w:t>
      </w:r>
      <w:r w:rsidRPr="00FA2DE4">
        <w:rPr>
          <w:color w:val="FF0000"/>
          <w:sz w:val="16"/>
          <w:szCs w:val="16"/>
        </w:rPr>
        <w:t>lub inny wzbogacony</w:t>
      </w:r>
      <w:r w:rsidRPr="00FA2DE4">
        <w:rPr>
          <w:b/>
          <w:color w:val="FF0000"/>
          <w:sz w:val="16"/>
          <w:szCs w:val="16"/>
        </w:rPr>
        <w:t xml:space="preserve">, ON, ON </w:t>
      </w:r>
      <w:r w:rsidRPr="00FA2DE4">
        <w:rPr>
          <w:color w:val="FF0000"/>
          <w:sz w:val="16"/>
          <w:szCs w:val="16"/>
        </w:rPr>
        <w:t>wzbogacony</w:t>
      </w:r>
      <w:r w:rsidRPr="00FA2DE4">
        <w:rPr>
          <w:b/>
          <w:color w:val="FF0000"/>
          <w:sz w:val="16"/>
          <w:szCs w:val="16"/>
        </w:rPr>
        <w:t>, LPG) zaoferował ten sam Rabat w %.</w:t>
      </w:r>
    </w:p>
  </w:footnote>
  <w:footnote w:id="4">
    <w:p w14:paraId="4A311A01" w14:textId="77116371" w:rsidR="00EA6D43" w:rsidRDefault="00EA6D43" w:rsidP="00FA2DE4">
      <w:r w:rsidRPr="00FA2DE4">
        <w:rPr>
          <w:rStyle w:val="Odwoanieprzypisudolnego"/>
          <w:rFonts w:cs="Tahoma"/>
          <w:sz w:val="16"/>
          <w:szCs w:val="16"/>
        </w:rPr>
        <w:footnoteRef/>
      </w:r>
      <w:r w:rsidRPr="00FA2DE4">
        <w:rPr>
          <w:sz w:val="16"/>
          <w:szCs w:val="16"/>
        </w:rPr>
        <w:t xml:space="preserve"> </w:t>
      </w:r>
      <w:r w:rsidRPr="00FA2DE4">
        <w:rPr>
          <w:b/>
          <w:color w:val="FF0000"/>
          <w:sz w:val="16"/>
          <w:szCs w:val="16"/>
        </w:rPr>
        <w:t xml:space="preserve">Zamawiający wymaga, aby zaoferowane rabaty na cały asortyment, tj. </w:t>
      </w:r>
      <w:r w:rsidRPr="00FA2DE4">
        <w:rPr>
          <w:b/>
          <w:sz w:val="16"/>
          <w:szCs w:val="16"/>
        </w:rPr>
        <w:t xml:space="preserve">zakup usługi myjni i odkurzania, zakup produktów </w:t>
      </w:r>
      <w:proofErr w:type="spellStart"/>
      <w:r w:rsidRPr="00FA2DE4">
        <w:rPr>
          <w:b/>
          <w:sz w:val="16"/>
          <w:szCs w:val="16"/>
        </w:rPr>
        <w:t>pozapaliwowych</w:t>
      </w:r>
      <w:proofErr w:type="spellEnd"/>
      <w:r w:rsidRPr="00FA2DE4">
        <w:rPr>
          <w:b/>
          <w:sz w:val="16"/>
          <w:szCs w:val="16"/>
        </w:rPr>
        <w:t xml:space="preserve">, zakup wszystkich rodzajów płynów do spryskiwaczy </w:t>
      </w:r>
      <w:r w:rsidRPr="00FA2DE4">
        <w:rPr>
          <w:b/>
          <w:color w:val="FF0000"/>
          <w:sz w:val="16"/>
          <w:szCs w:val="16"/>
        </w:rPr>
        <w:t>były jednakowe dla każdej części (Zadania).</w:t>
      </w:r>
    </w:p>
  </w:footnote>
  <w:footnote w:id="5">
    <w:p w14:paraId="117CBB7E" w14:textId="1AAC9BBD" w:rsidR="00EA6D43" w:rsidRDefault="00EA6D43" w:rsidP="00A5126E">
      <w:pPr>
        <w:pStyle w:val="Tekstprzypisudolnego"/>
      </w:pPr>
      <w:r>
        <w:rPr>
          <w:rStyle w:val="Odwoanieprzypisudolnego"/>
        </w:rPr>
        <w:footnoteRef/>
      </w:r>
      <w:r>
        <w:t xml:space="preserve"> </w:t>
      </w:r>
      <w:r>
        <w:rPr>
          <w:sz w:val="16"/>
          <w:szCs w:val="18"/>
        </w:rPr>
        <w:t>należy wskazać Zadanie lub Z</w:t>
      </w:r>
      <w:r w:rsidRPr="006F00C9">
        <w:rPr>
          <w:sz w:val="16"/>
          <w:szCs w:val="18"/>
        </w:rPr>
        <w:t>adania od 1 do 1</w:t>
      </w:r>
      <w:r>
        <w:rPr>
          <w:sz w:val="16"/>
          <w:szCs w:val="18"/>
        </w:rPr>
        <w:t>6</w:t>
      </w:r>
      <w:r w:rsidRPr="006F00C9">
        <w:rPr>
          <w:sz w:val="16"/>
          <w:szCs w:val="18"/>
        </w:rPr>
        <w:t>, na które Wykonawca składa ofertę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EA6D43" w:rsidRPr="00DD3397" w14:paraId="66786349" w14:textId="77777777" w:rsidTr="007E4C27">
      <w:trPr>
        <w:cantSplit/>
        <w:trHeight w:val="284"/>
      </w:trPr>
      <w:tc>
        <w:tcPr>
          <w:tcW w:w="6486" w:type="dxa"/>
          <w:tcBorders>
            <w:top w:val="nil"/>
            <w:left w:val="nil"/>
            <w:bottom w:val="nil"/>
            <w:right w:val="nil"/>
          </w:tcBorders>
        </w:tcPr>
        <w:p w14:paraId="18ECAC9A" w14:textId="77777777" w:rsidR="00EA6D43" w:rsidRPr="00DD3397" w:rsidRDefault="00EA6D43"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EA6D43" w:rsidRPr="00DD3397" w:rsidRDefault="00EA6D4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A6D43"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EA6D43" w:rsidRPr="00DD3397" w:rsidRDefault="00EA6D43"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002D0ED8" w:rsidR="00EA6D43" w:rsidRPr="006B4A38" w:rsidRDefault="00EA6D43" w:rsidP="00720467">
          <w:pPr>
            <w:pStyle w:val="Nagwek"/>
            <w:spacing w:before="0"/>
            <w:jc w:val="right"/>
            <w:rPr>
              <w:rFonts w:asciiTheme="minorHAnsi" w:hAnsiTheme="minorHAnsi" w:cstheme="minorHAnsi"/>
              <w:bCs/>
              <w:sz w:val="18"/>
              <w:szCs w:val="18"/>
            </w:rPr>
          </w:pPr>
          <w:r w:rsidRPr="00C2370A">
            <w:rPr>
              <w:rFonts w:asciiTheme="minorHAnsi" w:hAnsiTheme="minorHAnsi" w:cstheme="minorHAnsi"/>
              <w:b/>
              <w:bCs/>
              <w:sz w:val="18"/>
              <w:szCs w:val="18"/>
            </w:rPr>
            <w:t>1400/DW00/ZU/KZ/2022/0000028269</w:t>
          </w:r>
        </w:p>
      </w:tc>
    </w:tr>
  </w:tbl>
  <w:p w14:paraId="6F0CB038" w14:textId="751ED21F" w:rsidR="00EA6D43" w:rsidRPr="00C842CA" w:rsidRDefault="00EA6D43" w:rsidP="0078289E">
    <w:pPr>
      <w:pStyle w:val="Nagwek"/>
      <w:tabs>
        <w:tab w:val="clear" w:pos="4536"/>
        <w:tab w:val="clear" w:pos="9072"/>
        <w:tab w:val="left" w:pos="1875"/>
      </w:tabs>
      <w:spacing w:before="0"/>
      <w:rPr>
        <w:rFonts w:ascii="Arial" w:hAnsi="Arial" w:cs="Arial"/>
        <w:sz w:val="16"/>
        <w:szCs w:val="16"/>
      </w:rPr>
    </w:pPr>
    <w:r>
      <w:rPr>
        <w:rFonts w:ascii="Arial" w:hAnsi="Arial"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EA6D43" w:rsidRPr="00DD3397" w14:paraId="586C100C" w14:textId="77777777" w:rsidTr="005C6F8F">
      <w:trPr>
        <w:cantSplit/>
        <w:trHeight w:val="284"/>
      </w:trPr>
      <w:tc>
        <w:tcPr>
          <w:tcW w:w="6489" w:type="dxa"/>
          <w:tcBorders>
            <w:top w:val="nil"/>
            <w:left w:val="nil"/>
            <w:bottom w:val="nil"/>
            <w:right w:val="nil"/>
          </w:tcBorders>
        </w:tcPr>
        <w:p w14:paraId="4BD59EEF" w14:textId="77777777" w:rsidR="00EA6D43" w:rsidRPr="00DD3397" w:rsidRDefault="00EA6D43"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EA6D43" w:rsidRPr="00DD3397" w:rsidRDefault="00EA6D4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A6D43"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EA6D43" w:rsidRPr="00DD3397" w:rsidRDefault="00EA6D43"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5AFB87C2" w:rsidR="00EA6D43" w:rsidRPr="00F737B7" w:rsidRDefault="00EA6D43" w:rsidP="00720467">
          <w:pPr>
            <w:pStyle w:val="Nagwek"/>
            <w:spacing w:before="0"/>
            <w:jc w:val="right"/>
            <w:rPr>
              <w:rFonts w:asciiTheme="minorHAnsi" w:hAnsiTheme="minorHAnsi" w:cstheme="minorHAnsi"/>
              <w:b/>
              <w:bCs/>
              <w:sz w:val="18"/>
              <w:szCs w:val="18"/>
            </w:rPr>
          </w:pPr>
          <w:r w:rsidRPr="00C2370A">
            <w:rPr>
              <w:rFonts w:asciiTheme="minorHAnsi" w:hAnsiTheme="minorHAnsi" w:cstheme="minorHAnsi"/>
              <w:b/>
              <w:bCs/>
              <w:sz w:val="18"/>
              <w:szCs w:val="18"/>
            </w:rPr>
            <w:t>1400/DW00/ZU/KZ/2022/0000028269</w:t>
          </w:r>
        </w:p>
      </w:tc>
    </w:tr>
  </w:tbl>
  <w:p w14:paraId="61AE3A27" w14:textId="77777777" w:rsidR="00EA6D43" w:rsidRPr="00121F3A" w:rsidRDefault="00EA6D43"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EA6D43" w:rsidRPr="00DD3397" w14:paraId="224FB8CE" w14:textId="77777777" w:rsidTr="006467C1">
      <w:trPr>
        <w:cantSplit/>
        <w:trHeight w:val="284"/>
      </w:trPr>
      <w:tc>
        <w:tcPr>
          <w:tcW w:w="6486" w:type="dxa"/>
          <w:tcBorders>
            <w:top w:val="nil"/>
            <w:left w:val="nil"/>
            <w:bottom w:val="nil"/>
            <w:right w:val="nil"/>
          </w:tcBorders>
        </w:tcPr>
        <w:p w14:paraId="05B8B9DB" w14:textId="77777777" w:rsidR="00EA6D43" w:rsidRPr="00DD3397" w:rsidRDefault="00EA6D43"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1ABEBC6F" w14:textId="77777777" w:rsidR="00EA6D43" w:rsidRPr="00DD3397" w:rsidRDefault="00EA6D43"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A6D43" w:rsidRPr="00DD3397" w14:paraId="249EBADB" w14:textId="77777777" w:rsidTr="006467C1">
      <w:trPr>
        <w:cantSplit/>
      </w:trPr>
      <w:tc>
        <w:tcPr>
          <w:tcW w:w="6486" w:type="dxa"/>
          <w:tcBorders>
            <w:top w:val="nil"/>
            <w:left w:val="nil"/>
            <w:bottom w:val="single" w:sz="4" w:space="0" w:color="auto"/>
            <w:right w:val="nil"/>
          </w:tcBorders>
          <w:vAlign w:val="center"/>
        </w:tcPr>
        <w:p w14:paraId="67717F70" w14:textId="77777777" w:rsidR="00EA6D43" w:rsidRPr="00DD3397" w:rsidRDefault="00EA6D43"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0832EC45" w14:textId="24ED2C56" w:rsidR="00EA6D43" w:rsidRPr="006B4A38" w:rsidRDefault="00EA6D43" w:rsidP="006467C1">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19</w:t>
          </w:r>
          <w:r w:rsidRPr="00F737B7">
            <w:rPr>
              <w:rFonts w:asciiTheme="minorHAnsi" w:hAnsiTheme="minorHAnsi" w:cstheme="minorHAnsi"/>
              <w:b/>
              <w:bCs/>
              <w:sz w:val="18"/>
              <w:szCs w:val="18"/>
            </w:rPr>
            <w:t>00/</w:t>
          </w:r>
          <w:r>
            <w:rPr>
              <w:rFonts w:asciiTheme="minorHAnsi" w:hAnsiTheme="minorHAnsi" w:cstheme="minorHAnsi"/>
              <w:b/>
              <w:bCs/>
              <w:sz w:val="18"/>
              <w:szCs w:val="18"/>
            </w:rPr>
            <w:t>G</w:t>
          </w:r>
          <w:r w:rsidRPr="00F737B7">
            <w:rPr>
              <w:rFonts w:asciiTheme="minorHAnsi" w:hAnsiTheme="minorHAnsi" w:cstheme="minorHAnsi"/>
              <w:b/>
              <w:bCs/>
              <w:sz w:val="18"/>
              <w:szCs w:val="18"/>
            </w:rPr>
            <w:t>W00/Z</w:t>
          </w:r>
          <w:r>
            <w:rPr>
              <w:rFonts w:asciiTheme="minorHAnsi" w:hAnsiTheme="minorHAnsi" w:cstheme="minorHAnsi"/>
              <w:b/>
              <w:bCs/>
              <w:sz w:val="18"/>
              <w:szCs w:val="18"/>
            </w:rPr>
            <w:t>B</w:t>
          </w:r>
          <w:r w:rsidRPr="00F737B7">
            <w:rPr>
              <w:rFonts w:asciiTheme="minorHAnsi" w:hAnsiTheme="minorHAnsi" w:cstheme="minorHAnsi"/>
              <w:b/>
              <w:bCs/>
              <w:sz w:val="18"/>
              <w:szCs w:val="18"/>
            </w:rPr>
            <w:t>/</w:t>
          </w:r>
          <w:r>
            <w:rPr>
              <w:rFonts w:asciiTheme="minorHAnsi" w:hAnsiTheme="minorHAnsi" w:cstheme="minorHAnsi"/>
              <w:b/>
              <w:bCs/>
              <w:sz w:val="18"/>
              <w:szCs w:val="18"/>
            </w:rPr>
            <w:t>KZ</w:t>
          </w:r>
          <w:r w:rsidRPr="00F737B7">
            <w:rPr>
              <w:rFonts w:asciiTheme="minorHAnsi" w:hAnsiTheme="minorHAnsi" w:cstheme="minorHAnsi"/>
              <w:b/>
              <w:bCs/>
              <w:sz w:val="18"/>
              <w:szCs w:val="18"/>
            </w:rPr>
            <w:t>/2022/00000</w:t>
          </w:r>
          <w:r>
            <w:rPr>
              <w:rFonts w:asciiTheme="minorHAnsi" w:hAnsiTheme="minorHAnsi" w:cstheme="minorHAnsi"/>
              <w:b/>
              <w:bCs/>
              <w:sz w:val="18"/>
              <w:szCs w:val="18"/>
            </w:rPr>
            <w:t>13342</w:t>
          </w:r>
        </w:p>
      </w:tc>
    </w:tr>
  </w:tbl>
  <w:p w14:paraId="10775515" w14:textId="7FE214E0" w:rsidR="00EA6D43" w:rsidRPr="006467C1" w:rsidRDefault="00EA6D43" w:rsidP="006467C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EDFF" w14:textId="77777777" w:rsidR="00EA6D43" w:rsidRPr="00933E1D" w:rsidRDefault="00EA6D43">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EA6D43" w:rsidRPr="00DD3397" w14:paraId="1B67EC4D" w14:textId="77777777" w:rsidTr="006467C1">
      <w:trPr>
        <w:cantSplit/>
        <w:trHeight w:val="284"/>
      </w:trPr>
      <w:tc>
        <w:tcPr>
          <w:tcW w:w="6486" w:type="dxa"/>
          <w:tcBorders>
            <w:top w:val="nil"/>
            <w:left w:val="nil"/>
            <w:bottom w:val="nil"/>
            <w:right w:val="nil"/>
          </w:tcBorders>
        </w:tcPr>
        <w:p w14:paraId="4F0802AA" w14:textId="77777777" w:rsidR="00EA6D43" w:rsidRPr="00DD3397" w:rsidRDefault="00EA6D43"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015B01FD" w14:textId="77777777" w:rsidR="00EA6D43" w:rsidRPr="00DD3397" w:rsidRDefault="00EA6D43"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A6D43" w:rsidRPr="00DD3397" w14:paraId="3419CDAD" w14:textId="77777777" w:rsidTr="006467C1">
      <w:trPr>
        <w:cantSplit/>
      </w:trPr>
      <w:tc>
        <w:tcPr>
          <w:tcW w:w="6486" w:type="dxa"/>
          <w:tcBorders>
            <w:top w:val="nil"/>
            <w:left w:val="nil"/>
            <w:bottom w:val="single" w:sz="4" w:space="0" w:color="auto"/>
            <w:right w:val="nil"/>
          </w:tcBorders>
          <w:vAlign w:val="center"/>
        </w:tcPr>
        <w:p w14:paraId="7CE111F3" w14:textId="77777777" w:rsidR="00EA6D43" w:rsidRPr="00DD3397" w:rsidRDefault="00EA6D43" w:rsidP="000458E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617A83A9" w14:textId="1CA68BFB" w:rsidR="00EA6D43" w:rsidRPr="006B4A38" w:rsidRDefault="00EA6D43" w:rsidP="000458E1">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19</w:t>
          </w:r>
          <w:r w:rsidRPr="00F737B7">
            <w:rPr>
              <w:rFonts w:asciiTheme="minorHAnsi" w:hAnsiTheme="minorHAnsi" w:cstheme="minorHAnsi"/>
              <w:b/>
              <w:bCs/>
              <w:sz w:val="18"/>
              <w:szCs w:val="18"/>
            </w:rPr>
            <w:t>00/</w:t>
          </w:r>
          <w:r>
            <w:rPr>
              <w:rFonts w:asciiTheme="minorHAnsi" w:hAnsiTheme="minorHAnsi" w:cstheme="minorHAnsi"/>
              <w:b/>
              <w:bCs/>
              <w:sz w:val="18"/>
              <w:szCs w:val="18"/>
            </w:rPr>
            <w:t>G</w:t>
          </w:r>
          <w:r w:rsidRPr="00F737B7">
            <w:rPr>
              <w:rFonts w:asciiTheme="minorHAnsi" w:hAnsiTheme="minorHAnsi" w:cstheme="minorHAnsi"/>
              <w:b/>
              <w:bCs/>
              <w:sz w:val="18"/>
              <w:szCs w:val="18"/>
            </w:rPr>
            <w:t>W00/Z</w:t>
          </w:r>
          <w:r>
            <w:rPr>
              <w:rFonts w:asciiTheme="minorHAnsi" w:hAnsiTheme="minorHAnsi" w:cstheme="minorHAnsi"/>
              <w:b/>
              <w:bCs/>
              <w:sz w:val="18"/>
              <w:szCs w:val="18"/>
            </w:rPr>
            <w:t>B</w:t>
          </w:r>
          <w:r w:rsidRPr="00F737B7">
            <w:rPr>
              <w:rFonts w:asciiTheme="minorHAnsi" w:hAnsiTheme="minorHAnsi" w:cstheme="minorHAnsi"/>
              <w:b/>
              <w:bCs/>
              <w:sz w:val="18"/>
              <w:szCs w:val="18"/>
            </w:rPr>
            <w:t>/</w:t>
          </w:r>
          <w:r>
            <w:rPr>
              <w:rFonts w:asciiTheme="minorHAnsi" w:hAnsiTheme="minorHAnsi" w:cstheme="minorHAnsi"/>
              <w:b/>
              <w:bCs/>
              <w:sz w:val="18"/>
              <w:szCs w:val="18"/>
            </w:rPr>
            <w:t>KZ</w:t>
          </w:r>
          <w:r w:rsidRPr="00F737B7">
            <w:rPr>
              <w:rFonts w:asciiTheme="minorHAnsi" w:hAnsiTheme="minorHAnsi" w:cstheme="minorHAnsi"/>
              <w:b/>
              <w:bCs/>
              <w:sz w:val="18"/>
              <w:szCs w:val="18"/>
            </w:rPr>
            <w:t>/2022/00000</w:t>
          </w:r>
          <w:r>
            <w:rPr>
              <w:rFonts w:asciiTheme="minorHAnsi" w:hAnsiTheme="minorHAnsi" w:cstheme="minorHAnsi"/>
              <w:b/>
              <w:bCs/>
              <w:sz w:val="18"/>
              <w:szCs w:val="18"/>
            </w:rPr>
            <w:t>13342</w:t>
          </w:r>
        </w:p>
      </w:tc>
    </w:tr>
  </w:tbl>
  <w:p w14:paraId="1696B5CC" w14:textId="6545ED2B" w:rsidR="00EA6D43" w:rsidRPr="00933E1D" w:rsidRDefault="00EA6D43" w:rsidP="006467C1">
    <w:pPr>
      <w:pStyle w:val="Nagwek"/>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B1B6" w14:textId="77777777" w:rsidR="00EA6D43" w:rsidRPr="0014561D" w:rsidRDefault="00EA6D43">
    <w:pPr>
      <w:pStyle w:val="Nagwek"/>
      <w:spacing w:before="0"/>
      <w:rPr>
        <w:rFonts w:ascii="Arial" w:hAnsi="Arial"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E09D3" w14:textId="77777777" w:rsidR="00EA6D43" w:rsidRPr="0014561D" w:rsidRDefault="00EA6D43">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6"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1"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2"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7"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0"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1542409"/>
    <w:multiLevelType w:val="hybridMultilevel"/>
    <w:tmpl w:val="D952C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3"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4EE3D10"/>
    <w:multiLevelType w:val="hybridMultilevel"/>
    <w:tmpl w:val="0F6AB49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AD3C6428">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633138A"/>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A662DC4"/>
    <w:multiLevelType w:val="hybridMultilevel"/>
    <w:tmpl w:val="A352F2BC"/>
    <w:lvl w:ilvl="0" w:tplc="11E009B4">
      <w:start w:val="1"/>
      <w:numFmt w:val="lowerLetter"/>
      <w:lvlText w:val="%1)"/>
      <w:lvlJc w:val="left"/>
      <w:pPr>
        <w:ind w:left="1079" w:hanging="360"/>
      </w:pPr>
      <w:rPr>
        <w:rFonts w:hint="default"/>
      </w:r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28"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C541EFD"/>
    <w:multiLevelType w:val="hybridMultilevel"/>
    <w:tmpl w:val="3C56F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0D867DD9"/>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0DB215FB"/>
    <w:multiLevelType w:val="hybridMultilevel"/>
    <w:tmpl w:val="0C2A1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EA01F0"/>
    <w:multiLevelType w:val="hybridMultilevel"/>
    <w:tmpl w:val="4FF607CA"/>
    <w:lvl w:ilvl="0" w:tplc="833877A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4"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15351DA"/>
    <w:multiLevelType w:val="hybridMultilevel"/>
    <w:tmpl w:val="32E4A82A"/>
    <w:lvl w:ilvl="0" w:tplc="D2DAAAA6">
      <w:start w:val="1"/>
      <w:numFmt w:val="lowerLetter"/>
      <w:lvlText w:val="%1)"/>
      <w:lvlJc w:val="left"/>
      <w:pPr>
        <w:ind w:left="927" w:hanging="360"/>
      </w:pPr>
      <w:rPr>
        <w:rFonts w:hint="default"/>
        <w:b/>
        <w:color w:val="FF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24B798B"/>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1392063F"/>
    <w:multiLevelType w:val="hybridMultilevel"/>
    <w:tmpl w:val="A13E4B10"/>
    <w:styleLink w:val="Zaimportowanystyl18"/>
    <w:lvl w:ilvl="0" w:tplc="02805A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6599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0E7B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E23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6FD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6C8A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567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725E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56F79FA"/>
    <w:multiLevelType w:val="hybridMultilevel"/>
    <w:tmpl w:val="AEBCD796"/>
    <w:lvl w:ilvl="0" w:tplc="3A9A7CFA">
      <w:start w:val="1"/>
      <w:numFmt w:val="lowerRoman"/>
      <w:lvlText w:val="%1."/>
      <w:lvlJc w:val="left"/>
      <w:pPr>
        <w:ind w:left="1647" w:hanging="720"/>
      </w:pPr>
      <w:rPr>
        <w:rFonts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85D591D"/>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9370235"/>
    <w:multiLevelType w:val="multilevel"/>
    <w:tmpl w:val="2FCA9E72"/>
    <w:lvl w:ilvl="0">
      <w:start w:val="1"/>
      <w:numFmt w:val="decimal"/>
      <w:lvlText w:val="%1."/>
      <w:lvlJc w:val="left"/>
      <w:pPr>
        <w:tabs>
          <w:tab w:val="num" w:pos="360"/>
        </w:tabs>
        <w:ind w:left="340" w:hanging="340"/>
      </w:pPr>
      <w:rPr>
        <w:rFonts w:cs="Times New Roman" w:hint="default"/>
        <w:sz w:val="20"/>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1AE8676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15:restartNumberingAfterBreak="0">
    <w:nsid w:val="1B65226B"/>
    <w:multiLevelType w:val="hybridMultilevel"/>
    <w:tmpl w:val="405C8E0A"/>
    <w:lvl w:ilvl="0" w:tplc="04150017">
      <w:start w:val="1"/>
      <w:numFmt w:val="lowerLetter"/>
      <w:lvlText w:val="%1)"/>
      <w:lvlJc w:val="left"/>
      <w:pPr>
        <w:ind w:left="720" w:hanging="360"/>
      </w:pPr>
    </w:lvl>
    <w:lvl w:ilvl="1" w:tplc="04150019">
      <w:start w:val="1"/>
      <w:numFmt w:val="lowerLetter"/>
      <w:lvlText w:val="%2."/>
      <w:lvlJc w:val="left"/>
      <w:pPr>
        <w:ind w:left="163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45"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7" w15:restartNumberingAfterBreak="0">
    <w:nsid w:val="1F2B6D0A"/>
    <w:multiLevelType w:val="hybridMultilevel"/>
    <w:tmpl w:val="DF72D988"/>
    <w:lvl w:ilvl="0" w:tplc="CE0E765C">
      <w:start w:val="1"/>
      <w:numFmt w:val="lowerLetter"/>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08F4DF7"/>
    <w:multiLevelType w:val="hybridMultilevel"/>
    <w:tmpl w:val="F61A05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1" w15:restartNumberingAfterBreak="0">
    <w:nsid w:val="26F07C8D"/>
    <w:multiLevelType w:val="hybridMultilevel"/>
    <w:tmpl w:val="E004BA7C"/>
    <w:lvl w:ilvl="0" w:tplc="04150017">
      <w:start w:val="1"/>
      <w:numFmt w:val="lowerLetter"/>
      <w:lvlText w:val="%1)"/>
      <w:lvlJc w:val="left"/>
      <w:pPr>
        <w:tabs>
          <w:tab w:val="num" w:pos="76"/>
        </w:tabs>
        <w:ind w:left="56" w:hanging="340"/>
      </w:pPr>
      <w:rPr>
        <w:rFonts w:hint="default"/>
        <w:sz w:val="20"/>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2"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A06620C"/>
    <w:multiLevelType w:val="hybridMultilevel"/>
    <w:tmpl w:val="5CE06BE4"/>
    <w:lvl w:ilvl="0" w:tplc="A4B2E4C2">
      <w:start w:val="1"/>
      <w:numFmt w:val="lowerLetter"/>
      <w:lvlText w:val="%1)"/>
      <w:lvlJc w:val="left"/>
      <w:pPr>
        <w:ind w:left="785" w:hanging="360"/>
      </w:pPr>
      <w:rPr>
        <w:rFonts w:cs="Times New Roman" w:hint="default"/>
        <w:u w:val="none"/>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301C67A1"/>
    <w:multiLevelType w:val="hybridMultilevel"/>
    <w:tmpl w:val="A8CAFE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9" w15:restartNumberingAfterBreak="0">
    <w:nsid w:val="30835BA4"/>
    <w:multiLevelType w:val="hybridMultilevel"/>
    <w:tmpl w:val="AC466B24"/>
    <w:lvl w:ilvl="0" w:tplc="CFE4DDFC">
      <w:start w:val="1"/>
      <w:numFmt w:val="lowerRoman"/>
      <w:lvlText w:val="%1."/>
      <w:lvlJc w:val="left"/>
      <w:pPr>
        <w:ind w:left="1647" w:hanging="720"/>
      </w:pPr>
      <w:rPr>
        <w:rFonts w:hint="default"/>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328A272D"/>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15:restartNumberingAfterBreak="0">
    <w:nsid w:val="33A33329"/>
    <w:multiLevelType w:val="hybridMultilevel"/>
    <w:tmpl w:val="85742DEA"/>
    <w:lvl w:ilvl="0" w:tplc="FED6210E">
      <w:start w:val="1"/>
      <w:numFmt w:val="lowerLetter"/>
      <w:lvlText w:val="%1)"/>
      <w:lvlJc w:val="left"/>
      <w:pPr>
        <w:ind w:left="1415" w:hanging="705"/>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4" w15:restartNumberingAfterBreak="0">
    <w:nsid w:val="33AA2BCB"/>
    <w:multiLevelType w:val="hybridMultilevel"/>
    <w:tmpl w:val="BFA80A70"/>
    <w:lvl w:ilvl="0" w:tplc="3A9A7CFA">
      <w:start w:val="1"/>
      <w:numFmt w:val="lowerRoman"/>
      <w:lvlText w:val="%1."/>
      <w:lvlJc w:val="left"/>
      <w:pPr>
        <w:ind w:left="1647" w:hanging="720"/>
      </w:pPr>
      <w:rPr>
        <w:rFonts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6" w15:restartNumberingAfterBreak="0">
    <w:nsid w:val="356C2B8C"/>
    <w:multiLevelType w:val="hybridMultilevel"/>
    <w:tmpl w:val="15A6EA32"/>
    <w:lvl w:ilvl="0" w:tplc="099E5218">
      <w:start w:val="1"/>
      <w:numFmt w:val="decimal"/>
      <w:lvlText w:val="%1."/>
      <w:lvlJc w:val="left"/>
      <w:pPr>
        <w:ind w:left="786" w:hanging="360"/>
      </w:pPr>
      <w:rPr>
        <w:rFonts w:ascii="Calibri" w:eastAsiaTheme="minorHAnsi" w:hAnsi="Calibri" w:cs="Calibr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7A73D88"/>
    <w:multiLevelType w:val="hybridMultilevel"/>
    <w:tmpl w:val="B2864C6A"/>
    <w:lvl w:ilvl="0" w:tplc="AA7E0D4E">
      <w:start w:val="1"/>
      <w:numFmt w:val="decimal"/>
      <w:pStyle w:val="HGU1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70" w15:restartNumberingAfterBreak="0">
    <w:nsid w:val="39181D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1" w15:restartNumberingAfterBreak="0">
    <w:nsid w:val="39651315"/>
    <w:multiLevelType w:val="hybridMultilevel"/>
    <w:tmpl w:val="AF168B8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2" w15:restartNumberingAfterBreak="0">
    <w:nsid w:val="3A1A3619"/>
    <w:multiLevelType w:val="hybridMultilevel"/>
    <w:tmpl w:val="0B7CFEF6"/>
    <w:lvl w:ilvl="0" w:tplc="D222E1FE">
      <w:start w:val="1"/>
      <w:numFmt w:val="bullet"/>
      <w:lvlText w:val="-"/>
      <w:lvlJc w:val="left"/>
      <w:pPr>
        <w:ind w:left="1364" w:hanging="360"/>
      </w:pPr>
      <w:rPr>
        <w:rFonts w:ascii="Arial" w:hAnsi="Arial" w:hint="default"/>
        <w:b w:val="0"/>
        <w:i w:val="0"/>
        <w:sz w:val="20"/>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3" w15:restartNumberingAfterBreak="0">
    <w:nsid w:val="3ACB2AE3"/>
    <w:multiLevelType w:val="hybridMultilevel"/>
    <w:tmpl w:val="E690D4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D547E5B"/>
    <w:multiLevelType w:val="hybridMultilevel"/>
    <w:tmpl w:val="732852F2"/>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76" w15:restartNumberingAfterBreak="0">
    <w:nsid w:val="3E91057E"/>
    <w:multiLevelType w:val="hybridMultilevel"/>
    <w:tmpl w:val="C5C842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EC37916"/>
    <w:multiLevelType w:val="hybridMultilevel"/>
    <w:tmpl w:val="31109F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3EF570C6"/>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3F5E44C5"/>
    <w:multiLevelType w:val="multilevel"/>
    <w:tmpl w:val="52922F58"/>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1"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84" w15:restartNumberingAfterBreak="0">
    <w:nsid w:val="44C57674"/>
    <w:multiLevelType w:val="hybridMultilevel"/>
    <w:tmpl w:val="E370EA6C"/>
    <w:lvl w:ilvl="0" w:tplc="39EC6130">
      <w:start w:val="1"/>
      <w:numFmt w:val="lowerRoman"/>
      <w:lvlText w:val="%1."/>
      <w:lvlJc w:val="left"/>
      <w:pPr>
        <w:ind w:left="1746" w:hanging="720"/>
      </w:pPr>
      <w:rPr>
        <w:rFonts w:hint="default"/>
      </w:rPr>
    </w:lvl>
    <w:lvl w:ilvl="1" w:tplc="04150019" w:tentative="1">
      <w:start w:val="1"/>
      <w:numFmt w:val="lowerLetter"/>
      <w:lvlText w:val="%2."/>
      <w:lvlJc w:val="left"/>
      <w:pPr>
        <w:ind w:left="2106" w:hanging="360"/>
      </w:pPr>
    </w:lvl>
    <w:lvl w:ilvl="2" w:tplc="0415001B" w:tentative="1">
      <w:start w:val="1"/>
      <w:numFmt w:val="lowerRoman"/>
      <w:lvlText w:val="%3."/>
      <w:lvlJc w:val="right"/>
      <w:pPr>
        <w:ind w:left="2826" w:hanging="180"/>
      </w:pPr>
    </w:lvl>
    <w:lvl w:ilvl="3" w:tplc="0415000F" w:tentative="1">
      <w:start w:val="1"/>
      <w:numFmt w:val="decimal"/>
      <w:lvlText w:val="%4."/>
      <w:lvlJc w:val="left"/>
      <w:pPr>
        <w:ind w:left="3546" w:hanging="360"/>
      </w:pPr>
    </w:lvl>
    <w:lvl w:ilvl="4" w:tplc="04150019" w:tentative="1">
      <w:start w:val="1"/>
      <w:numFmt w:val="lowerLetter"/>
      <w:lvlText w:val="%5."/>
      <w:lvlJc w:val="left"/>
      <w:pPr>
        <w:ind w:left="4266" w:hanging="360"/>
      </w:pPr>
    </w:lvl>
    <w:lvl w:ilvl="5" w:tplc="0415001B" w:tentative="1">
      <w:start w:val="1"/>
      <w:numFmt w:val="lowerRoman"/>
      <w:lvlText w:val="%6."/>
      <w:lvlJc w:val="right"/>
      <w:pPr>
        <w:ind w:left="4986" w:hanging="180"/>
      </w:pPr>
    </w:lvl>
    <w:lvl w:ilvl="6" w:tplc="0415000F" w:tentative="1">
      <w:start w:val="1"/>
      <w:numFmt w:val="decimal"/>
      <w:lvlText w:val="%7."/>
      <w:lvlJc w:val="left"/>
      <w:pPr>
        <w:ind w:left="5706" w:hanging="360"/>
      </w:pPr>
    </w:lvl>
    <w:lvl w:ilvl="7" w:tplc="04150019" w:tentative="1">
      <w:start w:val="1"/>
      <w:numFmt w:val="lowerLetter"/>
      <w:lvlText w:val="%8."/>
      <w:lvlJc w:val="left"/>
      <w:pPr>
        <w:ind w:left="6426" w:hanging="360"/>
      </w:pPr>
    </w:lvl>
    <w:lvl w:ilvl="8" w:tplc="0415001B" w:tentative="1">
      <w:start w:val="1"/>
      <w:numFmt w:val="lowerRoman"/>
      <w:lvlText w:val="%9."/>
      <w:lvlJc w:val="right"/>
      <w:pPr>
        <w:ind w:left="7146" w:hanging="180"/>
      </w:pPr>
    </w:lvl>
  </w:abstractNum>
  <w:abstractNum w:abstractNumId="85" w15:restartNumberingAfterBreak="0">
    <w:nsid w:val="456903CB"/>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551801"/>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4C6A4649"/>
    <w:multiLevelType w:val="hybridMultilevel"/>
    <w:tmpl w:val="C0D8A4B4"/>
    <w:lvl w:ilvl="0" w:tplc="0966EFF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91"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4E264B40"/>
    <w:multiLevelType w:val="hybridMultilevel"/>
    <w:tmpl w:val="2B526BEC"/>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93" w15:restartNumberingAfterBreak="0">
    <w:nsid w:val="4E606FE9"/>
    <w:multiLevelType w:val="multilevel"/>
    <w:tmpl w:val="A3044BAA"/>
    <w:lvl w:ilvl="0">
      <w:start w:val="1"/>
      <w:numFmt w:val="decimal"/>
      <w:lvlText w:val="%1."/>
      <w:lvlJc w:val="left"/>
      <w:pPr>
        <w:tabs>
          <w:tab w:val="num" w:pos="1135"/>
        </w:tabs>
        <w:ind w:left="1135" w:hanging="567"/>
      </w:pPr>
      <w:rPr>
        <w:rFonts w:ascii="Tahoma" w:hAnsi="Tahoma" w:cs="Tahoma" w:hint="default"/>
        <w:strike w:val="0"/>
      </w:rPr>
    </w:lvl>
    <w:lvl w:ilvl="1">
      <w:start w:val="1"/>
      <w:numFmt w:val="lowerLetter"/>
      <w:lvlText w:val="%2)"/>
      <w:lvlJc w:val="left"/>
      <w:pPr>
        <w:tabs>
          <w:tab w:val="num" w:pos="567"/>
        </w:tabs>
        <w:ind w:left="567" w:hanging="567"/>
      </w:pPr>
      <w:rPr>
        <w:rFonts w:hint="default"/>
        <w:b/>
        <w:color w:val="000000" w:themeColor="text1"/>
        <w:sz w:val="20"/>
        <w:szCs w:val="20"/>
      </w:rPr>
    </w:lvl>
    <w:lvl w:ilvl="2">
      <w:start w:val="1"/>
      <w:numFmt w:val="decimal"/>
      <w:isLgl/>
      <w:lvlText w:val="%1.%2.%3."/>
      <w:lvlJc w:val="left"/>
      <w:pPr>
        <w:tabs>
          <w:tab w:val="num" w:pos="567"/>
        </w:tabs>
        <w:ind w:left="567"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4"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7" w15:restartNumberingAfterBreak="0">
    <w:nsid w:val="509C3AA6"/>
    <w:multiLevelType w:val="hybridMultilevel"/>
    <w:tmpl w:val="48F666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8"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55CC3F9A"/>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57CD2EB4"/>
    <w:multiLevelType w:val="hybridMultilevel"/>
    <w:tmpl w:val="CECAAE16"/>
    <w:lvl w:ilvl="0" w:tplc="7AF8FD7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881052D"/>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59316D57"/>
    <w:multiLevelType w:val="hybridMultilevel"/>
    <w:tmpl w:val="F6EAFE0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4" w15:restartNumberingAfterBreak="0">
    <w:nsid w:val="59525B4B"/>
    <w:multiLevelType w:val="multilevel"/>
    <w:tmpl w:val="48F06D12"/>
    <w:styleLink w:val="Styl2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59DC1BE5"/>
    <w:multiLevelType w:val="hybridMultilevel"/>
    <w:tmpl w:val="1638BE44"/>
    <w:lvl w:ilvl="0" w:tplc="920E9FA6">
      <w:start w:val="2"/>
      <w:numFmt w:val="decimal"/>
      <w:lvlText w:val="%1."/>
      <w:lvlJc w:val="left"/>
      <w:pPr>
        <w:ind w:left="74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06"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7" w15:restartNumberingAfterBreak="0">
    <w:nsid w:val="5BDB32CA"/>
    <w:multiLevelType w:val="hybridMultilevel"/>
    <w:tmpl w:val="5C746B3C"/>
    <w:lvl w:ilvl="0" w:tplc="A906F686">
      <w:start w:val="1"/>
      <w:numFmt w:val="decimal"/>
      <w:lvlText w:val="%1."/>
      <w:lvlJc w:val="left"/>
      <w:pPr>
        <w:tabs>
          <w:tab w:val="num" w:pos="76"/>
        </w:tabs>
        <w:ind w:left="56" w:hanging="340"/>
      </w:pPr>
      <w:rPr>
        <w:rFonts w:cs="Times New Roman" w:hint="default"/>
        <w:sz w:val="20"/>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08" w15:restartNumberingAfterBreak="0">
    <w:nsid w:val="5BE40DB9"/>
    <w:multiLevelType w:val="multilevel"/>
    <w:tmpl w:val="C144E454"/>
    <w:styleLink w:val="Zaimportowanystyl901"/>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09" w15:restartNumberingAfterBreak="0">
    <w:nsid w:val="5C6A0C62"/>
    <w:multiLevelType w:val="hybridMultilevel"/>
    <w:tmpl w:val="C5FAA8E4"/>
    <w:lvl w:ilvl="0" w:tplc="5E9267C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0"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11"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5D26380A"/>
    <w:multiLevelType w:val="singleLevel"/>
    <w:tmpl w:val="D9BC95D6"/>
    <w:styleLink w:val="Styl232"/>
    <w:lvl w:ilvl="0">
      <w:start w:val="1"/>
      <w:numFmt w:val="lowerLetter"/>
      <w:lvlText w:val="%1)"/>
      <w:lvlJc w:val="left"/>
      <w:pPr>
        <w:ind w:left="1069" w:hanging="360"/>
      </w:pPr>
      <w:rPr>
        <w:rFonts w:cs="Times New Roman" w:hint="default"/>
        <w:b w:val="0"/>
        <w:bCs w:val="0"/>
        <w:i w:val="0"/>
      </w:rPr>
    </w:lvl>
  </w:abstractNum>
  <w:abstractNum w:abstractNumId="113"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5" w15:restartNumberingAfterBreak="0">
    <w:nsid w:val="5F8E02C2"/>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17" w15:restartNumberingAfterBreak="0">
    <w:nsid w:val="60A02B44"/>
    <w:multiLevelType w:val="hybridMultilevel"/>
    <w:tmpl w:val="989C2314"/>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9" w15:restartNumberingAfterBreak="0">
    <w:nsid w:val="615E3000"/>
    <w:multiLevelType w:val="hybridMultilevel"/>
    <w:tmpl w:val="AF98F4F8"/>
    <w:lvl w:ilvl="0" w:tplc="51D0EAFA">
      <w:start w:val="1"/>
      <w:numFmt w:val="lowerRoman"/>
      <w:lvlText w:val="%1."/>
      <w:lvlJc w:val="left"/>
      <w:pPr>
        <w:ind w:left="720" w:hanging="360"/>
      </w:pPr>
      <w:rPr>
        <w:rFonts w:ascii="Tahoma" w:eastAsia="Times New Roman" w:hAnsi="Tahoma" w:cs="Tahoma"/>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619F4CD1"/>
    <w:multiLevelType w:val="hybridMultilevel"/>
    <w:tmpl w:val="732852F2"/>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21" w15:restartNumberingAfterBreak="0">
    <w:nsid w:val="62C5729F"/>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63C36C5B"/>
    <w:multiLevelType w:val="hybridMultilevel"/>
    <w:tmpl w:val="AC466B24"/>
    <w:lvl w:ilvl="0" w:tplc="CFE4DDFC">
      <w:start w:val="1"/>
      <w:numFmt w:val="lowerRoman"/>
      <w:lvlText w:val="%1."/>
      <w:lvlJc w:val="left"/>
      <w:pPr>
        <w:ind w:left="1647" w:hanging="720"/>
      </w:pPr>
      <w:rPr>
        <w:rFonts w:hint="default"/>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6" w15:restartNumberingAfterBreak="0">
    <w:nsid w:val="656E0A76"/>
    <w:multiLevelType w:val="hybridMultilevel"/>
    <w:tmpl w:val="B96ABA18"/>
    <w:styleLink w:val="Styl2131"/>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5A53FA9"/>
    <w:multiLevelType w:val="hybridMultilevel"/>
    <w:tmpl w:val="CB12F5BE"/>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7045DE9"/>
    <w:multiLevelType w:val="hybridMultilevel"/>
    <w:tmpl w:val="78B0693C"/>
    <w:lvl w:ilvl="0" w:tplc="BFA0F7C0">
      <w:start w:val="1"/>
      <w:numFmt w:val="decimal"/>
      <w:lvlText w:val="%1."/>
      <w:lvlJc w:val="left"/>
      <w:pPr>
        <w:tabs>
          <w:tab w:val="num" w:pos="360"/>
        </w:tabs>
        <w:ind w:left="340" w:hanging="340"/>
      </w:pPr>
      <w:rPr>
        <w:rFonts w:cs="Times New Roman" w:hint="default"/>
        <w:b w:val="0"/>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68026597"/>
    <w:multiLevelType w:val="hybridMultilevel"/>
    <w:tmpl w:val="4134E8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6AAE729C"/>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34"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5"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DC15AAE"/>
    <w:multiLevelType w:val="hybridMultilevel"/>
    <w:tmpl w:val="E932AE20"/>
    <w:lvl w:ilvl="0" w:tplc="ACA4C02A">
      <w:start w:val="1"/>
      <w:numFmt w:val="lowerLetter"/>
      <w:lvlText w:val="%1)"/>
      <w:lvlJc w:val="left"/>
      <w:pPr>
        <w:ind w:left="360" w:hanging="360"/>
      </w:pPr>
      <w:rPr>
        <w:rFonts w:asciiTheme="minorHAnsi" w:eastAsia="Times New Roman" w:hAnsiTheme="minorHAnsi" w:cstheme="minorHAnsi" w:hint="default"/>
        <w:b w:val="0"/>
        <w:i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6ED53D20"/>
    <w:multiLevelType w:val="hybridMultilevel"/>
    <w:tmpl w:val="620615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6F3C31D5"/>
    <w:multiLevelType w:val="hybridMultilevel"/>
    <w:tmpl w:val="0FC4386C"/>
    <w:lvl w:ilvl="0" w:tplc="17DE10BA">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6F9E4BED"/>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44"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6" w15:restartNumberingAfterBreak="0">
    <w:nsid w:val="714F2529"/>
    <w:multiLevelType w:val="hybridMultilevel"/>
    <w:tmpl w:val="5CE06BE4"/>
    <w:lvl w:ilvl="0" w:tplc="A4B2E4C2">
      <w:start w:val="1"/>
      <w:numFmt w:val="lowerLetter"/>
      <w:lvlText w:val="%1)"/>
      <w:lvlJc w:val="left"/>
      <w:pPr>
        <w:ind w:left="1080" w:hanging="360"/>
      </w:pPr>
      <w:rPr>
        <w:rFonts w:cs="Times New Roman" w:hint="default"/>
        <w:u w:val="none"/>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7" w15:restartNumberingAfterBreak="0">
    <w:nsid w:val="71C13A85"/>
    <w:multiLevelType w:val="singleLevel"/>
    <w:tmpl w:val="B3984D4C"/>
    <w:lvl w:ilvl="0">
      <w:start w:val="1"/>
      <w:numFmt w:val="decimal"/>
      <w:lvlText w:val="%1."/>
      <w:lvlJc w:val="left"/>
      <w:pPr>
        <w:tabs>
          <w:tab w:val="num" w:pos="360"/>
        </w:tabs>
        <w:ind w:left="360" w:hanging="360"/>
      </w:pPr>
      <w:rPr>
        <w:rFonts w:cs="Times New Roman"/>
      </w:rPr>
    </w:lvl>
  </w:abstractNum>
  <w:abstractNum w:abstractNumId="148"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49" w15:restartNumberingAfterBreak="0">
    <w:nsid w:val="72382AA1"/>
    <w:multiLevelType w:val="hybridMultilevel"/>
    <w:tmpl w:val="6C7E9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30B365A"/>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730E3763"/>
    <w:multiLevelType w:val="hybridMultilevel"/>
    <w:tmpl w:val="85742DEA"/>
    <w:lvl w:ilvl="0" w:tplc="FED6210E">
      <w:start w:val="1"/>
      <w:numFmt w:val="lowerLetter"/>
      <w:lvlText w:val="%1)"/>
      <w:lvlJc w:val="left"/>
      <w:pPr>
        <w:ind w:left="1415" w:hanging="705"/>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3" w15:restartNumberingAfterBreak="0">
    <w:nsid w:val="74BF1098"/>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6"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7"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9"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0" w15:restartNumberingAfterBreak="0">
    <w:nsid w:val="77223326"/>
    <w:multiLevelType w:val="hybridMultilevel"/>
    <w:tmpl w:val="0FC4386C"/>
    <w:lvl w:ilvl="0" w:tplc="17DE10BA">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77460D7B"/>
    <w:multiLevelType w:val="hybridMultilevel"/>
    <w:tmpl w:val="C54C922E"/>
    <w:styleLink w:val="Zaimportowanystyl17"/>
    <w:lvl w:ilvl="0" w:tplc="7D4C6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8D1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2E4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DE15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0FB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5674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8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459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5"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6"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2"/>
    <w:lvlOverride w:ilvl="0">
      <w:lvl w:ilvl="0">
        <w:start w:val="1"/>
        <w:numFmt w:val="lowerLetter"/>
        <w:lvlText w:val="%1)"/>
        <w:lvlJc w:val="left"/>
        <w:pPr>
          <w:ind w:left="1069" w:hanging="360"/>
        </w:pPr>
        <w:rPr>
          <w:rFonts w:cs="Times New Roman" w:hint="default"/>
          <w:b w:val="0"/>
          <w:bCs w:val="0"/>
          <w:i w:val="0"/>
        </w:rPr>
      </w:lvl>
    </w:lvlOverride>
  </w:num>
  <w:num w:numId="2">
    <w:abstractNumId w:val="108"/>
  </w:num>
  <w:num w:numId="3">
    <w:abstractNumId w:val="125"/>
  </w:num>
  <w:num w:numId="4">
    <w:abstractNumId w:val="69"/>
  </w:num>
  <w:num w:numId="5">
    <w:abstractNumId w:val="90"/>
  </w:num>
  <w:num w:numId="6">
    <w:abstractNumId w:val="114"/>
  </w:num>
  <w:num w:numId="7">
    <w:abstractNumId w:val="116"/>
  </w:num>
  <w:num w:numId="8">
    <w:abstractNumId w:val="34"/>
  </w:num>
  <w:num w:numId="9">
    <w:abstractNumId w:val="143"/>
  </w:num>
  <w:num w:numId="10">
    <w:abstractNumId w:val="124"/>
  </w:num>
  <w:num w:numId="11">
    <w:abstractNumId w:val="155"/>
  </w:num>
  <w:num w:numId="12">
    <w:abstractNumId w:val="22"/>
  </w:num>
  <w:num w:numId="13">
    <w:abstractNumId w:val="0"/>
  </w:num>
  <w:num w:numId="14">
    <w:abstractNumId w:val="108"/>
  </w:num>
  <w:num w:numId="15">
    <w:abstractNumId w:val="87"/>
  </w:num>
  <w:num w:numId="16">
    <w:abstractNumId w:val="108"/>
  </w:num>
  <w:num w:numId="17">
    <w:abstractNumId w:val="24"/>
  </w:num>
  <w:num w:numId="18">
    <w:abstractNumId w:val="148"/>
  </w:num>
  <w:num w:numId="19">
    <w:abstractNumId w:val="108"/>
  </w:num>
  <w:num w:numId="20">
    <w:abstractNumId w:val="113"/>
  </w:num>
  <w:num w:numId="21">
    <w:abstractNumId w:val="96"/>
  </w:num>
  <w:num w:numId="22">
    <w:abstractNumId w:val="163"/>
  </w:num>
  <w:num w:numId="23">
    <w:abstractNumId w:val="39"/>
  </w:num>
  <w:num w:numId="24">
    <w:abstractNumId w:val="25"/>
  </w:num>
  <w:num w:numId="25">
    <w:abstractNumId w:val="86"/>
  </w:num>
  <w:num w:numId="26">
    <w:abstractNumId w:val="67"/>
  </w:num>
  <w:num w:numId="27">
    <w:abstractNumId w:val="128"/>
  </w:num>
  <w:num w:numId="28">
    <w:abstractNumId w:val="164"/>
  </w:num>
  <w:num w:numId="29">
    <w:abstractNumId w:val="60"/>
  </w:num>
  <w:num w:numId="30">
    <w:abstractNumId w:val="30"/>
  </w:num>
  <w:num w:numId="31">
    <w:abstractNumId w:val="52"/>
  </w:num>
  <w:num w:numId="32">
    <w:abstractNumId w:val="108"/>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10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108"/>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4"/>
  </w:num>
  <w:num w:numId="37">
    <w:abstractNumId w:val="108"/>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156"/>
  </w:num>
  <w:num w:numId="39">
    <w:abstractNumId w:val="159"/>
  </w:num>
  <w:num w:numId="40">
    <w:abstractNumId w:val="145"/>
  </w:num>
  <w:num w:numId="41">
    <w:abstractNumId w:val="58"/>
  </w:num>
  <w:num w:numId="42">
    <w:abstractNumId w:val="108"/>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10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10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98"/>
  </w:num>
  <w:num w:numId="46">
    <w:abstractNumId w:val="62"/>
  </w:num>
  <w:num w:numId="47">
    <w:abstractNumId w:val="100"/>
  </w:num>
  <w:num w:numId="48">
    <w:abstractNumId w:val="94"/>
  </w:num>
  <w:num w:numId="49">
    <w:abstractNumId w:val="23"/>
  </w:num>
  <w:num w:numId="50">
    <w:abstractNumId w:val="162"/>
  </w:num>
  <w:num w:numId="51">
    <w:abstractNumId w:val="82"/>
  </w:num>
  <w:num w:numId="52">
    <w:abstractNumId w:val="95"/>
  </w:num>
  <w:num w:numId="53">
    <w:abstractNumId w:val="112"/>
  </w:num>
  <w:num w:numId="54">
    <w:abstractNumId w:val="108"/>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4"/>
  </w:num>
  <w:num w:numId="57">
    <w:abstractNumId w:val="122"/>
  </w:num>
  <w:num w:numId="58">
    <w:abstractNumId w:val="157"/>
  </w:num>
  <w:num w:numId="59">
    <w:abstractNumId w:val="66"/>
  </w:num>
  <w:num w:numId="60">
    <w:abstractNumId w:val="91"/>
  </w:num>
  <w:num w:numId="61">
    <w:abstractNumId w:val="53"/>
  </w:num>
  <w:num w:numId="62">
    <w:abstractNumId w:val="158"/>
  </w:num>
  <w:num w:numId="63">
    <w:abstractNumId w:val="46"/>
  </w:num>
  <w:num w:numId="64">
    <w:abstractNumId w:val="101"/>
  </w:num>
  <w:num w:numId="65">
    <w:abstractNumId w:val="138"/>
  </w:num>
  <w:num w:numId="6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num>
  <w:num w:numId="69">
    <w:abstractNumId w:val="97"/>
  </w:num>
  <w:num w:numId="70">
    <w:abstractNumId w:val="129"/>
  </w:num>
  <w:num w:numId="71">
    <w:abstractNumId w:val="49"/>
  </w:num>
  <w:num w:numId="72">
    <w:abstractNumId w:val="79"/>
  </w:num>
  <w:num w:numId="73">
    <w:abstractNumId w:val="93"/>
  </w:num>
  <w:num w:numId="74">
    <w:abstractNumId w:val="89"/>
  </w:num>
  <w:num w:numId="75">
    <w:abstractNumId w:val="38"/>
  </w:num>
  <w:num w:numId="76">
    <w:abstractNumId w:val="63"/>
  </w:num>
  <w:num w:numId="77">
    <w:abstractNumId w:val="35"/>
  </w:num>
  <w:num w:numId="78">
    <w:abstractNumId w:val="108"/>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sz w:val="20"/>
          <w:szCs w:val="2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79">
    <w:abstractNumId w:val="137"/>
  </w:num>
  <w:num w:numId="80">
    <w:abstractNumId w:val="76"/>
  </w:num>
  <w:num w:numId="81">
    <w:abstractNumId w:val="47"/>
  </w:num>
  <w:num w:numId="82">
    <w:abstractNumId w:val="42"/>
  </w:num>
  <w:num w:numId="83">
    <w:abstractNumId w:val="45"/>
  </w:num>
  <w:num w:numId="84">
    <w:abstractNumId w:val="165"/>
  </w:num>
  <w:num w:numId="85">
    <w:abstractNumId w:val="142"/>
  </w:num>
  <w:num w:numId="86">
    <w:abstractNumId w:val="81"/>
  </w:num>
  <w:num w:numId="87">
    <w:abstractNumId w:val="110"/>
  </w:num>
  <w:num w:numId="88">
    <w:abstractNumId w:val="44"/>
  </w:num>
  <w:num w:numId="89">
    <w:abstractNumId w:val="50"/>
  </w:num>
  <w:num w:numId="90">
    <w:abstractNumId w:val="126"/>
  </w:num>
  <w:num w:numId="91">
    <w:abstractNumId w:val="135"/>
  </w:num>
  <w:num w:numId="92">
    <w:abstractNumId w:val="136"/>
  </w:num>
  <w:num w:numId="93">
    <w:abstractNumId w:val="131"/>
  </w:num>
  <w:num w:numId="94">
    <w:abstractNumId w:val="28"/>
  </w:num>
  <w:num w:numId="95">
    <w:abstractNumId w:val="104"/>
  </w:num>
  <w:num w:numId="96">
    <w:abstractNumId w:val="48"/>
  </w:num>
  <w:num w:numId="97">
    <w:abstractNumId w:val="133"/>
  </w:num>
  <w:num w:numId="98">
    <w:abstractNumId w:val="2"/>
  </w:num>
  <w:num w:numId="99">
    <w:abstractNumId w:val="1"/>
  </w:num>
  <w:num w:numId="10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num>
  <w:num w:numId="102">
    <w:abstractNumId w:val="68"/>
    <w:lvlOverride w:ilvl="0">
      <w:startOverride w:val="1"/>
    </w:lvlOverride>
  </w:num>
  <w:num w:numId="103">
    <w:abstractNumId w:val="166"/>
  </w:num>
  <w:num w:numId="104">
    <w:abstractNumId w:val="161"/>
  </w:num>
  <w:num w:numId="105">
    <w:abstractNumId w:val="37"/>
  </w:num>
  <w:num w:numId="106">
    <w:abstractNumId w:val="119"/>
  </w:num>
  <w:num w:numId="107">
    <w:abstractNumId w:val="146"/>
  </w:num>
  <w:num w:numId="108">
    <w:abstractNumId w:val="139"/>
  </w:num>
  <w:num w:numId="109">
    <w:abstractNumId w:val="88"/>
  </w:num>
  <w:num w:numId="110">
    <w:abstractNumId w:val="70"/>
  </w:num>
  <w:num w:numId="111">
    <w:abstractNumId w:val="117"/>
  </w:num>
  <w:num w:numId="112">
    <w:abstractNumId w:val="127"/>
  </w:num>
  <w:num w:numId="113">
    <w:abstractNumId w:val="107"/>
  </w:num>
  <w:num w:numId="114">
    <w:abstractNumId w:val="41"/>
  </w:num>
  <w:num w:numId="115">
    <w:abstractNumId w:val="147"/>
  </w:num>
  <w:num w:numId="116">
    <w:abstractNumId w:val="103"/>
  </w:num>
  <w:num w:numId="117">
    <w:abstractNumId w:val="77"/>
  </w:num>
  <w:num w:numId="118">
    <w:abstractNumId w:val="72"/>
  </w:num>
  <w:num w:numId="119">
    <w:abstractNumId w:val="55"/>
  </w:num>
  <w:num w:numId="120">
    <w:abstractNumId w:val="57"/>
  </w:num>
  <w:num w:numId="121">
    <w:abstractNumId w:val="33"/>
  </w:num>
  <w:num w:numId="122">
    <w:abstractNumId w:val="109"/>
  </w:num>
  <w:num w:numId="123">
    <w:abstractNumId w:val="152"/>
  </w:num>
  <w:num w:numId="124">
    <w:abstractNumId w:val="140"/>
  </w:num>
  <w:num w:numId="125">
    <w:abstractNumId w:val="75"/>
  </w:num>
  <w:num w:numId="126">
    <w:abstractNumId w:val="120"/>
  </w:num>
  <w:num w:numId="127">
    <w:abstractNumId w:val="61"/>
  </w:num>
  <w:num w:numId="128">
    <w:abstractNumId w:val="85"/>
  </w:num>
  <w:num w:numId="129">
    <w:abstractNumId w:val="151"/>
  </w:num>
  <w:num w:numId="130">
    <w:abstractNumId w:val="31"/>
  </w:num>
  <w:num w:numId="131">
    <w:abstractNumId w:val="121"/>
  </w:num>
  <w:num w:numId="132">
    <w:abstractNumId w:val="40"/>
  </w:num>
  <w:num w:numId="133">
    <w:abstractNumId w:val="102"/>
  </w:num>
  <w:num w:numId="134">
    <w:abstractNumId w:val="36"/>
  </w:num>
  <w:num w:numId="135">
    <w:abstractNumId w:val="78"/>
  </w:num>
  <w:num w:numId="136">
    <w:abstractNumId w:val="115"/>
  </w:num>
  <w:num w:numId="137">
    <w:abstractNumId w:val="153"/>
  </w:num>
  <w:num w:numId="138">
    <w:abstractNumId w:val="132"/>
  </w:num>
  <w:num w:numId="139">
    <w:abstractNumId w:val="26"/>
  </w:num>
  <w:num w:numId="140">
    <w:abstractNumId w:val="21"/>
  </w:num>
  <w:num w:numId="141">
    <w:abstractNumId w:val="130"/>
  </w:num>
  <w:num w:numId="142">
    <w:abstractNumId w:val="160"/>
  </w:num>
  <w:num w:numId="143">
    <w:abstractNumId w:val="64"/>
  </w:num>
  <w:num w:numId="144">
    <w:abstractNumId w:val="59"/>
  </w:num>
  <w:num w:numId="145">
    <w:abstractNumId w:val="99"/>
  </w:num>
  <w:num w:numId="146">
    <w:abstractNumId w:val="73"/>
  </w:num>
  <w:num w:numId="147">
    <w:abstractNumId w:val="29"/>
  </w:num>
  <w:num w:numId="148">
    <w:abstractNumId w:val="92"/>
  </w:num>
  <w:num w:numId="149">
    <w:abstractNumId w:val="84"/>
  </w:num>
  <w:num w:numId="150">
    <w:abstractNumId w:val="105"/>
  </w:num>
  <w:num w:numId="151">
    <w:abstractNumId w:val="27"/>
  </w:num>
  <w:num w:numId="152">
    <w:abstractNumId w:val="123"/>
  </w:num>
  <w:num w:numId="153">
    <w:abstractNumId w:val="141"/>
  </w:num>
  <w:num w:numId="154">
    <w:abstractNumId w:val="51"/>
  </w:num>
  <w:num w:numId="155">
    <w:abstractNumId w:val="43"/>
  </w:num>
  <w:num w:numId="156">
    <w:abstractNumId w:val="149"/>
  </w:num>
  <w:num w:numId="157">
    <w:abstractNumId w:val="71"/>
  </w:num>
  <w:num w:numId="158">
    <w:abstractNumId w:val="32"/>
  </w:num>
  <w:numIdMacAtCleanup w:val="1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chowiak Marek">
    <w15:presenceInfo w15:providerId="AD" w15:userId="S-1-5-21-2434290323-1266694416-2256121832-73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2657"/>
    <w:rsid w:val="00013322"/>
    <w:rsid w:val="0001336B"/>
    <w:rsid w:val="000134FD"/>
    <w:rsid w:val="000138C7"/>
    <w:rsid w:val="00014234"/>
    <w:rsid w:val="0001460F"/>
    <w:rsid w:val="00014A2C"/>
    <w:rsid w:val="00014A90"/>
    <w:rsid w:val="00014EAE"/>
    <w:rsid w:val="000153F1"/>
    <w:rsid w:val="00015701"/>
    <w:rsid w:val="00015C84"/>
    <w:rsid w:val="00015E13"/>
    <w:rsid w:val="00017108"/>
    <w:rsid w:val="00017111"/>
    <w:rsid w:val="00020030"/>
    <w:rsid w:val="00020698"/>
    <w:rsid w:val="000207BC"/>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9A4"/>
    <w:rsid w:val="00032849"/>
    <w:rsid w:val="00033206"/>
    <w:rsid w:val="000335EC"/>
    <w:rsid w:val="00033E73"/>
    <w:rsid w:val="00034C08"/>
    <w:rsid w:val="00034C97"/>
    <w:rsid w:val="00034FD1"/>
    <w:rsid w:val="00035476"/>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8E1"/>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199"/>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1E11"/>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7EC"/>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043"/>
    <w:rsid w:val="000854F8"/>
    <w:rsid w:val="00085E76"/>
    <w:rsid w:val="000864B9"/>
    <w:rsid w:val="000865B7"/>
    <w:rsid w:val="00087DD7"/>
    <w:rsid w:val="00090F43"/>
    <w:rsid w:val="000917E9"/>
    <w:rsid w:val="00091B6B"/>
    <w:rsid w:val="0009204C"/>
    <w:rsid w:val="000924FF"/>
    <w:rsid w:val="00092A5A"/>
    <w:rsid w:val="00092E6C"/>
    <w:rsid w:val="00093B04"/>
    <w:rsid w:val="00093CA8"/>
    <w:rsid w:val="00094084"/>
    <w:rsid w:val="00094835"/>
    <w:rsid w:val="00094A5B"/>
    <w:rsid w:val="00095945"/>
    <w:rsid w:val="000965AE"/>
    <w:rsid w:val="000967D2"/>
    <w:rsid w:val="000968BE"/>
    <w:rsid w:val="00096BCB"/>
    <w:rsid w:val="00097D9A"/>
    <w:rsid w:val="000A02B0"/>
    <w:rsid w:val="000A08B9"/>
    <w:rsid w:val="000A0C1F"/>
    <w:rsid w:val="000A0CE8"/>
    <w:rsid w:val="000A0EC7"/>
    <w:rsid w:val="000A138D"/>
    <w:rsid w:val="000A167C"/>
    <w:rsid w:val="000A16CD"/>
    <w:rsid w:val="000A16D8"/>
    <w:rsid w:val="000A17CC"/>
    <w:rsid w:val="000A18A6"/>
    <w:rsid w:val="000A1D3B"/>
    <w:rsid w:val="000A1E0F"/>
    <w:rsid w:val="000A2E81"/>
    <w:rsid w:val="000A30A4"/>
    <w:rsid w:val="000A4821"/>
    <w:rsid w:val="000A4FCB"/>
    <w:rsid w:val="000A5595"/>
    <w:rsid w:val="000A59C5"/>
    <w:rsid w:val="000A5F8D"/>
    <w:rsid w:val="000A6822"/>
    <w:rsid w:val="000A6EFF"/>
    <w:rsid w:val="000A6F79"/>
    <w:rsid w:val="000A72E0"/>
    <w:rsid w:val="000B02B6"/>
    <w:rsid w:val="000B063C"/>
    <w:rsid w:val="000B188A"/>
    <w:rsid w:val="000B1CB0"/>
    <w:rsid w:val="000B3129"/>
    <w:rsid w:val="000B31BA"/>
    <w:rsid w:val="000B3294"/>
    <w:rsid w:val="000B35C1"/>
    <w:rsid w:val="000B3B8B"/>
    <w:rsid w:val="000B4AC4"/>
    <w:rsid w:val="000B4C15"/>
    <w:rsid w:val="000B50D6"/>
    <w:rsid w:val="000B535F"/>
    <w:rsid w:val="000B5ED0"/>
    <w:rsid w:val="000B5F2D"/>
    <w:rsid w:val="000B65A9"/>
    <w:rsid w:val="000B6724"/>
    <w:rsid w:val="000B6778"/>
    <w:rsid w:val="000B69CD"/>
    <w:rsid w:val="000B7645"/>
    <w:rsid w:val="000C0AFC"/>
    <w:rsid w:val="000C0CA4"/>
    <w:rsid w:val="000C0D74"/>
    <w:rsid w:val="000C1100"/>
    <w:rsid w:val="000C12CB"/>
    <w:rsid w:val="000C22C4"/>
    <w:rsid w:val="000C27D9"/>
    <w:rsid w:val="000C31C1"/>
    <w:rsid w:val="000C3CB2"/>
    <w:rsid w:val="000C4145"/>
    <w:rsid w:val="000C43A1"/>
    <w:rsid w:val="000C4466"/>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5F74"/>
    <w:rsid w:val="000D61C6"/>
    <w:rsid w:val="000D64F0"/>
    <w:rsid w:val="000D651B"/>
    <w:rsid w:val="000D6C66"/>
    <w:rsid w:val="000D737A"/>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624"/>
    <w:rsid w:val="000F7C95"/>
    <w:rsid w:val="00100627"/>
    <w:rsid w:val="00100A0F"/>
    <w:rsid w:val="001011A5"/>
    <w:rsid w:val="00101AD9"/>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CB1"/>
    <w:rsid w:val="00133EC7"/>
    <w:rsid w:val="00134081"/>
    <w:rsid w:val="001342F5"/>
    <w:rsid w:val="0013430A"/>
    <w:rsid w:val="00134CCA"/>
    <w:rsid w:val="00134F6A"/>
    <w:rsid w:val="00134F97"/>
    <w:rsid w:val="001354F2"/>
    <w:rsid w:val="0013573B"/>
    <w:rsid w:val="0013598F"/>
    <w:rsid w:val="001359F8"/>
    <w:rsid w:val="001378EF"/>
    <w:rsid w:val="00137F99"/>
    <w:rsid w:val="001402CE"/>
    <w:rsid w:val="001403CB"/>
    <w:rsid w:val="00140B64"/>
    <w:rsid w:val="00140BA5"/>
    <w:rsid w:val="00140F5B"/>
    <w:rsid w:val="001412F9"/>
    <w:rsid w:val="00141582"/>
    <w:rsid w:val="001418D0"/>
    <w:rsid w:val="00141B19"/>
    <w:rsid w:val="00142A3B"/>
    <w:rsid w:val="00143462"/>
    <w:rsid w:val="001439EB"/>
    <w:rsid w:val="00144961"/>
    <w:rsid w:val="00144B55"/>
    <w:rsid w:val="0014561D"/>
    <w:rsid w:val="0014596E"/>
    <w:rsid w:val="0014650C"/>
    <w:rsid w:val="00146A97"/>
    <w:rsid w:val="00146F4F"/>
    <w:rsid w:val="001475F7"/>
    <w:rsid w:val="00150075"/>
    <w:rsid w:val="00150776"/>
    <w:rsid w:val="00150E4D"/>
    <w:rsid w:val="001515FA"/>
    <w:rsid w:val="00151C51"/>
    <w:rsid w:val="001528ED"/>
    <w:rsid w:val="00152B6E"/>
    <w:rsid w:val="00152B71"/>
    <w:rsid w:val="00152C20"/>
    <w:rsid w:val="0015359B"/>
    <w:rsid w:val="00153A0D"/>
    <w:rsid w:val="00155621"/>
    <w:rsid w:val="0015591E"/>
    <w:rsid w:val="00155A72"/>
    <w:rsid w:val="00155C2A"/>
    <w:rsid w:val="0015602E"/>
    <w:rsid w:val="001561AD"/>
    <w:rsid w:val="00156240"/>
    <w:rsid w:val="00156423"/>
    <w:rsid w:val="00156EFD"/>
    <w:rsid w:val="00157643"/>
    <w:rsid w:val="00157CA1"/>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335"/>
    <w:rsid w:val="0016647D"/>
    <w:rsid w:val="0016673B"/>
    <w:rsid w:val="00167381"/>
    <w:rsid w:val="00167AD2"/>
    <w:rsid w:val="00167E4B"/>
    <w:rsid w:val="00167F05"/>
    <w:rsid w:val="001704CF"/>
    <w:rsid w:val="0017067F"/>
    <w:rsid w:val="00170998"/>
    <w:rsid w:val="00171C87"/>
    <w:rsid w:val="00172181"/>
    <w:rsid w:val="00172994"/>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41"/>
    <w:rsid w:val="00180FC4"/>
    <w:rsid w:val="001811FB"/>
    <w:rsid w:val="0018298E"/>
    <w:rsid w:val="0018385B"/>
    <w:rsid w:val="0018470D"/>
    <w:rsid w:val="0018559F"/>
    <w:rsid w:val="00185A35"/>
    <w:rsid w:val="00185B3A"/>
    <w:rsid w:val="0018708D"/>
    <w:rsid w:val="001870C7"/>
    <w:rsid w:val="001878B2"/>
    <w:rsid w:val="001902F7"/>
    <w:rsid w:val="00190874"/>
    <w:rsid w:val="00190D02"/>
    <w:rsid w:val="00191291"/>
    <w:rsid w:val="00191821"/>
    <w:rsid w:val="00191FCE"/>
    <w:rsid w:val="001926B1"/>
    <w:rsid w:val="001928ED"/>
    <w:rsid w:val="00192BB3"/>
    <w:rsid w:val="00193D33"/>
    <w:rsid w:val="00193E18"/>
    <w:rsid w:val="00194CE2"/>
    <w:rsid w:val="00194EE6"/>
    <w:rsid w:val="0019521C"/>
    <w:rsid w:val="00195B4A"/>
    <w:rsid w:val="0019694D"/>
    <w:rsid w:val="00196BD4"/>
    <w:rsid w:val="00196E17"/>
    <w:rsid w:val="00197D11"/>
    <w:rsid w:val="001A0332"/>
    <w:rsid w:val="001A0E04"/>
    <w:rsid w:val="001A13A3"/>
    <w:rsid w:val="001A1AA4"/>
    <w:rsid w:val="001A1B42"/>
    <w:rsid w:val="001A2562"/>
    <w:rsid w:val="001A2AD1"/>
    <w:rsid w:val="001A3D59"/>
    <w:rsid w:val="001A442A"/>
    <w:rsid w:val="001A4709"/>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9FF"/>
    <w:rsid w:val="001B4D26"/>
    <w:rsid w:val="001B533D"/>
    <w:rsid w:val="001B5529"/>
    <w:rsid w:val="001B5F60"/>
    <w:rsid w:val="001B6715"/>
    <w:rsid w:val="001B6B8C"/>
    <w:rsid w:val="001B71CD"/>
    <w:rsid w:val="001B732C"/>
    <w:rsid w:val="001B7581"/>
    <w:rsid w:val="001B7BC7"/>
    <w:rsid w:val="001B7E55"/>
    <w:rsid w:val="001C04D3"/>
    <w:rsid w:val="001C05F4"/>
    <w:rsid w:val="001C1AEE"/>
    <w:rsid w:val="001C23D0"/>
    <w:rsid w:val="001C25EF"/>
    <w:rsid w:val="001C2AB4"/>
    <w:rsid w:val="001C3A3D"/>
    <w:rsid w:val="001C3BDA"/>
    <w:rsid w:val="001C3F0B"/>
    <w:rsid w:val="001C3F12"/>
    <w:rsid w:val="001C45B6"/>
    <w:rsid w:val="001C47B2"/>
    <w:rsid w:val="001C5933"/>
    <w:rsid w:val="001C6684"/>
    <w:rsid w:val="001D058E"/>
    <w:rsid w:val="001D0B21"/>
    <w:rsid w:val="001D0F1D"/>
    <w:rsid w:val="001D162F"/>
    <w:rsid w:val="001D2011"/>
    <w:rsid w:val="001D239C"/>
    <w:rsid w:val="001D2C9A"/>
    <w:rsid w:val="001D30F0"/>
    <w:rsid w:val="001D4FFC"/>
    <w:rsid w:val="001D5DF6"/>
    <w:rsid w:val="001D61BB"/>
    <w:rsid w:val="001D6235"/>
    <w:rsid w:val="001D624E"/>
    <w:rsid w:val="001D62A5"/>
    <w:rsid w:val="001D6636"/>
    <w:rsid w:val="001D6E0C"/>
    <w:rsid w:val="001D7929"/>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5AC6"/>
    <w:rsid w:val="001E6A5A"/>
    <w:rsid w:val="001E7CFE"/>
    <w:rsid w:val="001F01B8"/>
    <w:rsid w:val="001F03A5"/>
    <w:rsid w:val="001F0720"/>
    <w:rsid w:val="001F0D6F"/>
    <w:rsid w:val="001F0F08"/>
    <w:rsid w:val="001F16C4"/>
    <w:rsid w:val="001F178F"/>
    <w:rsid w:val="001F17E1"/>
    <w:rsid w:val="001F23CF"/>
    <w:rsid w:val="001F2924"/>
    <w:rsid w:val="001F2C98"/>
    <w:rsid w:val="001F31C6"/>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950"/>
    <w:rsid w:val="00202EB7"/>
    <w:rsid w:val="002032A4"/>
    <w:rsid w:val="002039D0"/>
    <w:rsid w:val="002042AA"/>
    <w:rsid w:val="002047B8"/>
    <w:rsid w:val="00204C84"/>
    <w:rsid w:val="00205B5C"/>
    <w:rsid w:val="00206881"/>
    <w:rsid w:val="00206C20"/>
    <w:rsid w:val="002073DB"/>
    <w:rsid w:val="00211590"/>
    <w:rsid w:val="00211697"/>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171B7"/>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571"/>
    <w:rsid w:val="00223795"/>
    <w:rsid w:val="0022418D"/>
    <w:rsid w:val="00224753"/>
    <w:rsid w:val="00224798"/>
    <w:rsid w:val="00224FC3"/>
    <w:rsid w:val="0022584B"/>
    <w:rsid w:val="002258AD"/>
    <w:rsid w:val="002268E1"/>
    <w:rsid w:val="00230AC5"/>
    <w:rsid w:val="00230E46"/>
    <w:rsid w:val="00230F66"/>
    <w:rsid w:val="00231367"/>
    <w:rsid w:val="002314B1"/>
    <w:rsid w:val="002318A4"/>
    <w:rsid w:val="00231968"/>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18B7"/>
    <w:rsid w:val="002418BD"/>
    <w:rsid w:val="002422DB"/>
    <w:rsid w:val="0024448F"/>
    <w:rsid w:val="00245286"/>
    <w:rsid w:val="002464A9"/>
    <w:rsid w:val="0024745A"/>
    <w:rsid w:val="00250FD7"/>
    <w:rsid w:val="0025103D"/>
    <w:rsid w:val="002513E1"/>
    <w:rsid w:val="00252161"/>
    <w:rsid w:val="002527C1"/>
    <w:rsid w:val="00253091"/>
    <w:rsid w:val="0025327E"/>
    <w:rsid w:val="002537C1"/>
    <w:rsid w:val="00254154"/>
    <w:rsid w:val="002542B0"/>
    <w:rsid w:val="00254485"/>
    <w:rsid w:val="0025537E"/>
    <w:rsid w:val="00255BAF"/>
    <w:rsid w:val="00255FDD"/>
    <w:rsid w:val="0025651D"/>
    <w:rsid w:val="00256B8A"/>
    <w:rsid w:val="00256C2E"/>
    <w:rsid w:val="00257DC5"/>
    <w:rsid w:val="00261F8A"/>
    <w:rsid w:val="00262A0B"/>
    <w:rsid w:val="00262A78"/>
    <w:rsid w:val="00262BA3"/>
    <w:rsid w:val="002631D6"/>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932"/>
    <w:rsid w:val="002804F0"/>
    <w:rsid w:val="00280850"/>
    <w:rsid w:val="00281580"/>
    <w:rsid w:val="00281CA7"/>
    <w:rsid w:val="00282CB4"/>
    <w:rsid w:val="00283111"/>
    <w:rsid w:val="00283E81"/>
    <w:rsid w:val="002842F2"/>
    <w:rsid w:val="0028513D"/>
    <w:rsid w:val="002853B0"/>
    <w:rsid w:val="00285AEB"/>
    <w:rsid w:val="00286471"/>
    <w:rsid w:val="002874DF"/>
    <w:rsid w:val="0028765C"/>
    <w:rsid w:val="0029008A"/>
    <w:rsid w:val="00290758"/>
    <w:rsid w:val="00290CEE"/>
    <w:rsid w:val="002910AD"/>
    <w:rsid w:val="002910C3"/>
    <w:rsid w:val="002926DF"/>
    <w:rsid w:val="0029296E"/>
    <w:rsid w:val="0029314D"/>
    <w:rsid w:val="00293EEC"/>
    <w:rsid w:val="00294449"/>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21D3"/>
    <w:rsid w:val="002A30DE"/>
    <w:rsid w:val="002A348A"/>
    <w:rsid w:val="002A3B81"/>
    <w:rsid w:val="002A3D21"/>
    <w:rsid w:val="002A46E6"/>
    <w:rsid w:val="002A482D"/>
    <w:rsid w:val="002A485C"/>
    <w:rsid w:val="002A588D"/>
    <w:rsid w:val="002A59A4"/>
    <w:rsid w:val="002A5CDD"/>
    <w:rsid w:val="002A68C2"/>
    <w:rsid w:val="002A7102"/>
    <w:rsid w:val="002A7C72"/>
    <w:rsid w:val="002B0503"/>
    <w:rsid w:val="002B0EF6"/>
    <w:rsid w:val="002B0FB3"/>
    <w:rsid w:val="002B1778"/>
    <w:rsid w:val="002B18E6"/>
    <w:rsid w:val="002B1925"/>
    <w:rsid w:val="002B2C70"/>
    <w:rsid w:val="002B2F6C"/>
    <w:rsid w:val="002B31D3"/>
    <w:rsid w:val="002B3743"/>
    <w:rsid w:val="002B3D08"/>
    <w:rsid w:val="002B44CC"/>
    <w:rsid w:val="002B578C"/>
    <w:rsid w:val="002B5E22"/>
    <w:rsid w:val="002B5F3C"/>
    <w:rsid w:val="002B63FD"/>
    <w:rsid w:val="002B6B88"/>
    <w:rsid w:val="002B7C3C"/>
    <w:rsid w:val="002C0525"/>
    <w:rsid w:val="002C0B37"/>
    <w:rsid w:val="002C0EAF"/>
    <w:rsid w:val="002C25BD"/>
    <w:rsid w:val="002C2AAB"/>
    <w:rsid w:val="002C300F"/>
    <w:rsid w:val="002C332B"/>
    <w:rsid w:val="002C3756"/>
    <w:rsid w:val="002C61A0"/>
    <w:rsid w:val="002C66FD"/>
    <w:rsid w:val="002C676C"/>
    <w:rsid w:val="002C6CA1"/>
    <w:rsid w:val="002C6E4A"/>
    <w:rsid w:val="002C6FFC"/>
    <w:rsid w:val="002D02BD"/>
    <w:rsid w:val="002D0598"/>
    <w:rsid w:val="002D0618"/>
    <w:rsid w:val="002D06E2"/>
    <w:rsid w:val="002D136E"/>
    <w:rsid w:val="002D1536"/>
    <w:rsid w:val="002D18F2"/>
    <w:rsid w:val="002D26EE"/>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0A54"/>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685"/>
    <w:rsid w:val="002F0798"/>
    <w:rsid w:val="002F08AD"/>
    <w:rsid w:val="002F1032"/>
    <w:rsid w:val="002F1259"/>
    <w:rsid w:val="002F2342"/>
    <w:rsid w:val="002F2502"/>
    <w:rsid w:val="002F29E8"/>
    <w:rsid w:val="002F3267"/>
    <w:rsid w:val="002F343F"/>
    <w:rsid w:val="002F403F"/>
    <w:rsid w:val="002F4B8D"/>
    <w:rsid w:val="002F56E6"/>
    <w:rsid w:val="002F5BCA"/>
    <w:rsid w:val="002F5F1A"/>
    <w:rsid w:val="002F616A"/>
    <w:rsid w:val="002F7595"/>
    <w:rsid w:val="002F7731"/>
    <w:rsid w:val="00300781"/>
    <w:rsid w:val="003009CF"/>
    <w:rsid w:val="0030150A"/>
    <w:rsid w:val="00301518"/>
    <w:rsid w:val="00302F73"/>
    <w:rsid w:val="0030391A"/>
    <w:rsid w:val="003045CF"/>
    <w:rsid w:val="00304CAE"/>
    <w:rsid w:val="003064E1"/>
    <w:rsid w:val="00306EEA"/>
    <w:rsid w:val="00307297"/>
    <w:rsid w:val="00307386"/>
    <w:rsid w:val="003073C7"/>
    <w:rsid w:val="00307471"/>
    <w:rsid w:val="00307619"/>
    <w:rsid w:val="00307CBF"/>
    <w:rsid w:val="00307EC5"/>
    <w:rsid w:val="00307F93"/>
    <w:rsid w:val="003100AE"/>
    <w:rsid w:val="00311D00"/>
    <w:rsid w:val="003125D4"/>
    <w:rsid w:val="00312A37"/>
    <w:rsid w:val="00312A72"/>
    <w:rsid w:val="00312BA9"/>
    <w:rsid w:val="003146B7"/>
    <w:rsid w:val="00314DFF"/>
    <w:rsid w:val="0031515F"/>
    <w:rsid w:val="00315660"/>
    <w:rsid w:val="003160DC"/>
    <w:rsid w:val="00316554"/>
    <w:rsid w:val="0031713C"/>
    <w:rsid w:val="0031714A"/>
    <w:rsid w:val="003171FC"/>
    <w:rsid w:val="003174DF"/>
    <w:rsid w:val="00317B28"/>
    <w:rsid w:val="00320834"/>
    <w:rsid w:val="00320DB6"/>
    <w:rsid w:val="00320FD5"/>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7FD"/>
    <w:rsid w:val="00340968"/>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24CA"/>
    <w:rsid w:val="00353050"/>
    <w:rsid w:val="003537F4"/>
    <w:rsid w:val="003538DA"/>
    <w:rsid w:val="00354AB3"/>
    <w:rsid w:val="003554D5"/>
    <w:rsid w:val="00355864"/>
    <w:rsid w:val="003559BD"/>
    <w:rsid w:val="0035628A"/>
    <w:rsid w:val="0035651B"/>
    <w:rsid w:val="00357C38"/>
    <w:rsid w:val="00360522"/>
    <w:rsid w:val="00360589"/>
    <w:rsid w:val="00360A78"/>
    <w:rsid w:val="00360F67"/>
    <w:rsid w:val="0036115A"/>
    <w:rsid w:val="003614D0"/>
    <w:rsid w:val="00361D59"/>
    <w:rsid w:val="00361E75"/>
    <w:rsid w:val="00361F02"/>
    <w:rsid w:val="003620CB"/>
    <w:rsid w:val="003628AD"/>
    <w:rsid w:val="00362C34"/>
    <w:rsid w:val="00362FF9"/>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3F3C"/>
    <w:rsid w:val="0038411B"/>
    <w:rsid w:val="00385EAC"/>
    <w:rsid w:val="0038727E"/>
    <w:rsid w:val="003878DB"/>
    <w:rsid w:val="00387B7E"/>
    <w:rsid w:val="00390F1D"/>
    <w:rsid w:val="00390F71"/>
    <w:rsid w:val="00391C90"/>
    <w:rsid w:val="00392E58"/>
    <w:rsid w:val="003939AF"/>
    <w:rsid w:val="003954FF"/>
    <w:rsid w:val="00395C27"/>
    <w:rsid w:val="0039661D"/>
    <w:rsid w:val="00396847"/>
    <w:rsid w:val="00396BF3"/>
    <w:rsid w:val="00396DC1"/>
    <w:rsid w:val="00397003"/>
    <w:rsid w:val="003A035A"/>
    <w:rsid w:val="003A04BF"/>
    <w:rsid w:val="003A04D2"/>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A7B7F"/>
    <w:rsid w:val="003B17F3"/>
    <w:rsid w:val="003B2195"/>
    <w:rsid w:val="003B23F9"/>
    <w:rsid w:val="003B2C48"/>
    <w:rsid w:val="003B3B2A"/>
    <w:rsid w:val="003B42A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4DFA"/>
    <w:rsid w:val="003D4F36"/>
    <w:rsid w:val="003D5158"/>
    <w:rsid w:val="003D5545"/>
    <w:rsid w:val="003D603A"/>
    <w:rsid w:val="003D62F7"/>
    <w:rsid w:val="003D6B9C"/>
    <w:rsid w:val="003D73BE"/>
    <w:rsid w:val="003D7A41"/>
    <w:rsid w:val="003D7ECF"/>
    <w:rsid w:val="003E0A19"/>
    <w:rsid w:val="003E1010"/>
    <w:rsid w:val="003E198A"/>
    <w:rsid w:val="003E1CAE"/>
    <w:rsid w:val="003E2A77"/>
    <w:rsid w:val="003E356F"/>
    <w:rsid w:val="003E35EC"/>
    <w:rsid w:val="003E3C6D"/>
    <w:rsid w:val="003E4418"/>
    <w:rsid w:val="003E4F22"/>
    <w:rsid w:val="003E58CC"/>
    <w:rsid w:val="003E658B"/>
    <w:rsid w:val="003E6A77"/>
    <w:rsid w:val="003E6B53"/>
    <w:rsid w:val="003E73BC"/>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69F"/>
    <w:rsid w:val="004058C9"/>
    <w:rsid w:val="0040626D"/>
    <w:rsid w:val="0040786F"/>
    <w:rsid w:val="00407B65"/>
    <w:rsid w:val="00407C6F"/>
    <w:rsid w:val="00410E29"/>
    <w:rsid w:val="0041127D"/>
    <w:rsid w:val="00411785"/>
    <w:rsid w:val="00411D51"/>
    <w:rsid w:val="004135FE"/>
    <w:rsid w:val="00413B1A"/>
    <w:rsid w:val="004146BD"/>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44AC"/>
    <w:rsid w:val="004352B5"/>
    <w:rsid w:val="004355AC"/>
    <w:rsid w:val="00435628"/>
    <w:rsid w:val="0043620B"/>
    <w:rsid w:val="00436568"/>
    <w:rsid w:val="00437428"/>
    <w:rsid w:val="004402BB"/>
    <w:rsid w:val="004416CC"/>
    <w:rsid w:val="00442327"/>
    <w:rsid w:val="00442BBC"/>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C1E"/>
    <w:rsid w:val="00453EC5"/>
    <w:rsid w:val="0045445A"/>
    <w:rsid w:val="004551F9"/>
    <w:rsid w:val="00455970"/>
    <w:rsid w:val="00456030"/>
    <w:rsid w:val="00456F53"/>
    <w:rsid w:val="00457CEE"/>
    <w:rsid w:val="004607CA"/>
    <w:rsid w:val="00460956"/>
    <w:rsid w:val="00460A45"/>
    <w:rsid w:val="00461525"/>
    <w:rsid w:val="004617BA"/>
    <w:rsid w:val="00461B73"/>
    <w:rsid w:val="004620E3"/>
    <w:rsid w:val="00462EC2"/>
    <w:rsid w:val="004638E9"/>
    <w:rsid w:val="00463A70"/>
    <w:rsid w:val="004648C3"/>
    <w:rsid w:val="00464E59"/>
    <w:rsid w:val="004651F3"/>
    <w:rsid w:val="004657A2"/>
    <w:rsid w:val="00466483"/>
    <w:rsid w:val="0046686B"/>
    <w:rsid w:val="00466EEA"/>
    <w:rsid w:val="00466FB2"/>
    <w:rsid w:val="0046701D"/>
    <w:rsid w:val="004672A6"/>
    <w:rsid w:val="0046782A"/>
    <w:rsid w:val="00467965"/>
    <w:rsid w:val="00470221"/>
    <w:rsid w:val="004702EC"/>
    <w:rsid w:val="0047037C"/>
    <w:rsid w:val="00470B27"/>
    <w:rsid w:val="0047139D"/>
    <w:rsid w:val="00471D8E"/>
    <w:rsid w:val="00472D99"/>
    <w:rsid w:val="00473B5A"/>
    <w:rsid w:val="0047439C"/>
    <w:rsid w:val="0047444D"/>
    <w:rsid w:val="00474BE9"/>
    <w:rsid w:val="00475571"/>
    <w:rsid w:val="004760D4"/>
    <w:rsid w:val="00477090"/>
    <w:rsid w:val="004777ED"/>
    <w:rsid w:val="004777F2"/>
    <w:rsid w:val="0048004B"/>
    <w:rsid w:val="00480797"/>
    <w:rsid w:val="00481084"/>
    <w:rsid w:val="0048191E"/>
    <w:rsid w:val="00481B5D"/>
    <w:rsid w:val="00482546"/>
    <w:rsid w:val="00482838"/>
    <w:rsid w:val="00484846"/>
    <w:rsid w:val="00484AF3"/>
    <w:rsid w:val="004850ED"/>
    <w:rsid w:val="00485267"/>
    <w:rsid w:val="00485686"/>
    <w:rsid w:val="00485985"/>
    <w:rsid w:val="0048620F"/>
    <w:rsid w:val="00486677"/>
    <w:rsid w:val="00486853"/>
    <w:rsid w:val="004870CA"/>
    <w:rsid w:val="00487DFD"/>
    <w:rsid w:val="004913CB"/>
    <w:rsid w:val="0049166F"/>
    <w:rsid w:val="00491B77"/>
    <w:rsid w:val="00491D77"/>
    <w:rsid w:val="00491E9F"/>
    <w:rsid w:val="004924AB"/>
    <w:rsid w:val="00492593"/>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7C3"/>
    <w:rsid w:val="004D5804"/>
    <w:rsid w:val="004D5A8F"/>
    <w:rsid w:val="004D7208"/>
    <w:rsid w:val="004D7292"/>
    <w:rsid w:val="004D73CB"/>
    <w:rsid w:val="004D7ADA"/>
    <w:rsid w:val="004D7ADC"/>
    <w:rsid w:val="004E01C5"/>
    <w:rsid w:val="004E0637"/>
    <w:rsid w:val="004E071D"/>
    <w:rsid w:val="004E0739"/>
    <w:rsid w:val="004E0B9B"/>
    <w:rsid w:val="004E0C5E"/>
    <w:rsid w:val="004E0D9F"/>
    <w:rsid w:val="004E0E69"/>
    <w:rsid w:val="004E1968"/>
    <w:rsid w:val="004E1B83"/>
    <w:rsid w:val="004E1EAC"/>
    <w:rsid w:val="004E3F05"/>
    <w:rsid w:val="004E3F2E"/>
    <w:rsid w:val="004E4771"/>
    <w:rsid w:val="004E4E84"/>
    <w:rsid w:val="004E5739"/>
    <w:rsid w:val="004E5A16"/>
    <w:rsid w:val="004E6257"/>
    <w:rsid w:val="004E656E"/>
    <w:rsid w:val="004E657B"/>
    <w:rsid w:val="004E69BD"/>
    <w:rsid w:val="004E7656"/>
    <w:rsid w:val="004F0AF0"/>
    <w:rsid w:val="004F0F8B"/>
    <w:rsid w:val="004F1651"/>
    <w:rsid w:val="004F2168"/>
    <w:rsid w:val="004F23AD"/>
    <w:rsid w:val="004F291A"/>
    <w:rsid w:val="004F2FBA"/>
    <w:rsid w:val="004F36F0"/>
    <w:rsid w:val="004F3C9D"/>
    <w:rsid w:val="004F5158"/>
    <w:rsid w:val="004F5223"/>
    <w:rsid w:val="004F579E"/>
    <w:rsid w:val="004F5B1B"/>
    <w:rsid w:val="004F5D69"/>
    <w:rsid w:val="004F5EA7"/>
    <w:rsid w:val="004F61F8"/>
    <w:rsid w:val="004F6632"/>
    <w:rsid w:val="004F6DE8"/>
    <w:rsid w:val="004F729B"/>
    <w:rsid w:val="004F7F27"/>
    <w:rsid w:val="004F7F4B"/>
    <w:rsid w:val="005015CD"/>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07A2D"/>
    <w:rsid w:val="00510480"/>
    <w:rsid w:val="005105E5"/>
    <w:rsid w:val="00510960"/>
    <w:rsid w:val="00510D83"/>
    <w:rsid w:val="00511487"/>
    <w:rsid w:val="00511769"/>
    <w:rsid w:val="00511A50"/>
    <w:rsid w:val="00511A62"/>
    <w:rsid w:val="00511DF1"/>
    <w:rsid w:val="00511E0F"/>
    <w:rsid w:val="00511EED"/>
    <w:rsid w:val="00511EF4"/>
    <w:rsid w:val="0051280D"/>
    <w:rsid w:val="005138AB"/>
    <w:rsid w:val="005144DD"/>
    <w:rsid w:val="00514728"/>
    <w:rsid w:val="00514A5E"/>
    <w:rsid w:val="00514C67"/>
    <w:rsid w:val="00516197"/>
    <w:rsid w:val="00517E3C"/>
    <w:rsid w:val="00520120"/>
    <w:rsid w:val="00520239"/>
    <w:rsid w:val="005214A9"/>
    <w:rsid w:val="00521672"/>
    <w:rsid w:val="005217A4"/>
    <w:rsid w:val="00522747"/>
    <w:rsid w:val="0052339F"/>
    <w:rsid w:val="00523FF7"/>
    <w:rsid w:val="00524454"/>
    <w:rsid w:val="00524E4E"/>
    <w:rsid w:val="005271AF"/>
    <w:rsid w:val="0052742E"/>
    <w:rsid w:val="0052787E"/>
    <w:rsid w:val="00527FFB"/>
    <w:rsid w:val="005307B7"/>
    <w:rsid w:val="00532070"/>
    <w:rsid w:val="005320A5"/>
    <w:rsid w:val="00532F6F"/>
    <w:rsid w:val="00533C44"/>
    <w:rsid w:val="00533DF0"/>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EC4"/>
    <w:rsid w:val="00542071"/>
    <w:rsid w:val="005421AD"/>
    <w:rsid w:val="0054263F"/>
    <w:rsid w:val="00542C04"/>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5B5"/>
    <w:rsid w:val="00551707"/>
    <w:rsid w:val="0055224C"/>
    <w:rsid w:val="00553438"/>
    <w:rsid w:val="0055472E"/>
    <w:rsid w:val="00554A6D"/>
    <w:rsid w:val="00555696"/>
    <w:rsid w:val="00555EC3"/>
    <w:rsid w:val="0055703A"/>
    <w:rsid w:val="00557B2C"/>
    <w:rsid w:val="00557F59"/>
    <w:rsid w:val="00560F1B"/>
    <w:rsid w:val="005614D2"/>
    <w:rsid w:val="005619CD"/>
    <w:rsid w:val="00561CA9"/>
    <w:rsid w:val="00562039"/>
    <w:rsid w:val="005621AC"/>
    <w:rsid w:val="00562596"/>
    <w:rsid w:val="00562EE0"/>
    <w:rsid w:val="005643B5"/>
    <w:rsid w:val="00564639"/>
    <w:rsid w:val="00564D8E"/>
    <w:rsid w:val="005655AC"/>
    <w:rsid w:val="005657B4"/>
    <w:rsid w:val="00565F71"/>
    <w:rsid w:val="00566990"/>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8710D"/>
    <w:rsid w:val="005904FA"/>
    <w:rsid w:val="00590584"/>
    <w:rsid w:val="005914BC"/>
    <w:rsid w:val="00591DE3"/>
    <w:rsid w:val="00591E72"/>
    <w:rsid w:val="005923E7"/>
    <w:rsid w:val="005925D8"/>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2150"/>
    <w:rsid w:val="005A3BF6"/>
    <w:rsid w:val="005A3FA2"/>
    <w:rsid w:val="005A5384"/>
    <w:rsid w:val="005A59DC"/>
    <w:rsid w:val="005A654D"/>
    <w:rsid w:val="005A6CB7"/>
    <w:rsid w:val="005A7CA3"/>
    <w:rsid w:val="005B0021"/>
    <w:rsid w:val="005B07CB"/>
    <w:rsid w:val="005B1B8A"/>
    <w:rsid w:val="005B2F74"/>
    <w:rsid w:val="005B35FC"/>
    <w:rsid w:val="005B3910"/>
    <w:rsid w:val="005B3A77"/>
    <w:rsid w:val="005B3E57"/>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054A"/>
    <w:rsid w:val="005E114E"/>
    <w:rsid w:val="005E1D36"/>
    <w:rsid w:val="005E28CC"/>
    <w:rsid w:val="005E2F2A"/>
    <w:rsid w:val="005E35EE"/>
    <w:rsid w:val="005E3913"/>
    <w:rsid w:val="005E3C70"/>
    <w:rsid w:val="005E3F68"/>
    <w:rsid w:val="005E3F90"/>
    <w:rsid w:val="005E4C78"/>
    <w:rsid w:val="005E6661"/>
    <w:rsid w:val="005E711E"/>
    <w:rsid w:val="005E733E"/>
    <w:rsid w:val="005E789B"/>
    <w:rsid w:val="005F1A38"/>
    <w:rsid w:val="005F1E51"/>
    <w:rsid w:val="005F1F86"/>
    <w:rsid w:val="005F2C59"/>
    <w:rsid w:val="005F412F"/>
    <w:rsid w:val="005F4681"/>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DB4"/>
    <w:rsid w:val="00610314"/>
    <w:rsid w:val="00610333"/>
    <w:rsid w:val="00610BDD"/>
    <w:rsid w:val="006118AF"/>
    <w:rsid w:val="00612469"/>
    <w:rsid w:val="006126F7"/>
    <w:rsid w:val="00612B6A"/>
    <w:rsid w:val="00613430"/>
    <w:rsid w:val="00614541"/>
    <w:rsid w:val="00614AE6"/>
    <w:rsid w:val="006163FF"/>
    <w:rsid w:val="00620017"/>
    <w:rsid w:val="006204D4"/>
    <w:rsid w:val="00620E4A"/>
    <w:rsid w:val="0062199F"/>
    <w:rsid w:val="00621EBA"/>
    <w:rsid w:val="00622068"/>
    <w:rsid w:val="0062215E"/>
    <w:rsid w:val="006227F2"/>
    <w:rsid w:val="00622898"/>
    <w:rsid w:val="006238B8"/>
    <w:rsid w:val="00623DC7"/>
    <w:rsid w:val="006245B8"/>
    <w:rsid w:val="00625E87"/>
    <w:rsid w:val="00626212"/>
    <w:rsid w:val="006269C8"/>
    <w:rsid w:val="006269DA"/>
    <w:rsid w:val="00626D1E"/>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2CE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171C"/>
    <w:rsid w:val="00652D0A"/>
    <w:rsid w:val="00653176"/>
    <w:rsid w:val="006531E0"/>
    <w:rsid w:val="00653494"/>
    <w:rsid w:val="0065462C"/>
    <w:rsid w:val="0065488B"/>
    <w:rsid w:val="00655DF3"/>
    <w:rsid w:val="00656AFF"/>
    <w:rsid w:val="006570BD"/>
    <w:rsid w:val="006576EF"/>
    <w:rsid w:val="00660305"/>
    <w:rsid w:val="00660917"/>
    <w:rsid w:val="0066117C"/>
    <w:rsid w:val="00661B0F"/>
    <w:rsid w:val="00662754"/>
    <w:rsid w:val="00662864"/>
    <w:rsid w:val="00662C0C"/>
    <w:rsid w:val="00662C11"/>
    <w:rsid w:val="00662CD2"/>
    <w:rsid w:val="006639F5"/>
    <w:rsid w:val="00663A5A"/>
    <w:rsid w:val="00663D45"/>
    <w:rsid w:val="00663D54"/>
    <w:rsid w:val="00663F07"/>
    <w:rsid w:val="00664A1D"/>
    <w:rsid w:val="00664EE1"/>
    <w:rsid w:val="00665199"/>
    <w:rsid w:val="006656D4"/>
    <w:rsid w:val="00665DD9"/>
    <w:rsid w:val="00666010"/>
    <w:rsid w:val="00666012"/>
    <w:rsid w:val="00667FE5"/>
    <w:rsid w:val="006700D0"/>
    <w:rsid w:val="0067018E"/>
    <w:rsid w:val="006701A7"/>
    <w:rsid w:val="0067051E"/>
    <w:rsid w:val="00670F28"/>
    <w:rsid w:val="006716B4"/>
    <w:rsid w:val="00672938"/>
    <w:rsid w:val="0067327A"/>
    <w:rsid w:val="00673427"/>
    <w:rsid w:val="00673499"/>
    <w:rsid w:val="00673994"/>
    <w:rsid w:val="00673C99"/>
    <w:rsid w:val="00673E07"/>
    <w:rsid w:val="00673E5F"/>
    <w:rsid w:val="00673EDA"/>
    <w:rsid w:val="006746BF"/>
    <w:rsid w:val="00674E26"/>
    <w:rsid w:val="006752B9"/>
    <w:rsid w:val="00675AC5"/>
    <w:rsid w:val="00675E8D"/>
    <w:rsid w:val="006763BF"/>
    <w:rsid w:val="00676A39"/>
    <w:rsid w:val="00676E4F"/>
    <w:rsid w:val="00676E7E"/>
    <w:rsid w:val="00676F64"/>
    <w:rsid w:val="00677A25"/>
    <w:rsid w:val="006808C4"/>
    <w:rsid w:val="00681798"/>
    <w:rsid w:val="006819C9"/>
    <w:rsid w:val="00682F66"/>
    <w:rsid w:val="0068329D"/>
    <w:rsid w:val="006836E0"/>
    <w:rsid w:val="0068450A"/>
    <w:rsid w:val="0068479A"/>
    <w:rsid w:val="00684813"/>
    <w:rsid w:val="00684BAF"/>
    <w:rsid w:val="00684E01"/>
    <w:rsid w:val="00685EEC"/>
    <w:rsid w:val="00686B1D"/>
    <w:rsid w:val="00687BAF"/>
    <w:rsid w:val="00690E69"/>
    <w:rsid w:val="00691E63"/>
    <w:rsid w:val="00692264"/>
    <w:rsid w:val="006934EC"/>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5D88"/>
    <w:rsid w:val="006A6B1A"/>
    <w:rsid w:val="006A6BF6"/>
    <w:rsid w:val="006A7226"/>
    <w:rsid w:val="006A76F4"/>
    <w:rsid w:val="006B0893"/>
    <w:rsid w:val="006B0ABA"/>
    <w:rsid w:val="006B1877"/>
    <w:rsid w:val="006B1C63"/>
    <w:rsid w:val="006B2467"/>
    <w:rsid w:val="006B2850"/>
    <w:rsid w:val="006B48C3"/>
    <w:rsid w:val="006B4A38"/>
    <w:rsid w:val="006B5AD3"/>
    <w:rsid w:val="006B5FB8"/>
    <w:rsid w:val="006B6500"/>
    <w:rsid w:val="006B6D40"/>
    <w:rsid w:val="006B70F2"/>
    <w:rsid w:val="006B7182"/>
    <w:rsid w:val="006B71AA"/>
    <w:rsid w:val="006B735B"/>
    <w:rsid w:val="006B7391"/>
    <w:rsid w:val="006B7FA7"/>
    <w:rsid w:val="006C0A99"/>
    <w:rsid w:val="006C0B57"/>
    <w:rsid w:val="006C0BE3"/>
    <w:rsid w:val="006C1C50"/>
    <w:rsid w:val="006C29FF"/>
    <w:rsid w:val="006C2CFE"/>
    <w:rsid w:val="006C2EB2"/>
    <w:rsid w:val="006C314A"/>
    <w:rsid w:val="006C3247"/>
    <w:rsid w:val="006C3E2F"/>
    <w:rsid w:val="006C4383"/>
    <w:rsid w:val="006C4956"/>
    <w:rsid w:val="006C55EF"/>
    <w:rsid w:val="006C5DFC"/>
    <w:rsid w:val="006C5ED9"/>
    <w:rsid w:val="006C711A"/>
    <w:rsid w:val="006C7594"/>
    <w:rsid w:val="006C7893"/>
    <w:rsid w:val="006C792B"/>
    <w:rsid w:val="006C7F76"/>
    <w:rsid w:val="006D0432"/>
    <w:rsid w:val="006D0875"/>
    <w:rsid w:val="006D0BE5"/>
    <w:rsid w:val="006D1087"/>
    <w:rsid w:val="006D1A99"/>
    <w:rsid w:val="006D2975"/>
    <w:rsid w:val="006D2DA6"/>
    <w:rsid w:val="006D3A3F"/>
    <w:rsid w:val="006D523A"/>
    <w:rsid w:val="006D53CB"/>
    <w:rsid w:val="006D5439"/>
    <w:rsid w:val="006D54AC"/>
    <w:rsid w:val="006D56AD"/>
    <w:rsid w:val="006D6281"/>
    <w:rsid w:val="006D62E4"/>
    <w:rsid w:val="006D6399"/>
    <w:rsid w:val="006D7269"/>
    <w:rsid w:val="006E1296"/>
    <w:rsid w:val="006E20F3"/>
    <w:rsid w:val="006E2AD3"/>
    <w:rsid w:val="006E30E3"/>
    <w:rsid w:val="006E31D2"/>
    <w:rsid w:val="006E375E"/>
    <w:rsid w:val="006E3A25"/>
    <w:rsid w:val="006E3D50"/>
    <w:rsid w:val="006E3F03"/>
    <w:rsid w:val="006E4FC0"/>
    <w:rsid w:val="006E50F7"/>
    <w:rsid w:val="006E7324"/>
    <w:rsid w:val="006E7FCB"/>
    <w:rsid w:val="006F039C"/>
    <w:rsid w:val="006F0CDD"/>
    <w:rsid w:val="006F12D6"/>
    <w:rsid w:val="006F2C61"/>
    <w:rsid w:val="006F3969"/>
    <w:rsid w:val="006F40B5"/>
    <w:rsid w:val="006F447A"/>
    <w:rsid w:val="006F4623"/>
    <w:rsid w:val="006F4A28"/>
    <w:rsid w:val="006F4BE1"/>
    <w:rsid w:val="006F500C"/>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3C9"/>
    <w:rsid w:val="00705729"/>
    <w:rsid w:val="00706BCC"/>
    <w:rsid w:val="00706DC0"/>
    <w:rsid w:val="00707313"/>
    <w:rsid w:val="007075E3"/>
    <w:rsid w:val="00707BB6"/>
    <w:rsid w:val="00711379"/>
    <w:rsid w:val="00712608"/>
    <w:rsid w:val="00713174"/>
    <w:rsid w:val="007154DE"/>
    <w:rsid w:val="007156AE"/>
    <w:rsid w:val="007159DC"/>
    <w:rsid w:val="00715A14"/>
    <w:rsid w:val="00715D1A"/>
    <w:rsid w:val="0071655E"/>
    <w:rsid w:val="00717BA1"/>
    <w:rsid w:val="00717C2D"/>
    <w:rsid w:val="00717EFF"/>
    <w:rsid w:val="0072009A"/>
    <w:rsid w:val="00720467"/>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513"/>
    <w:rsid w:val="00735783"/>
    <w:rsid w:val="00735807"/>
    <w:rsid w:val="007366D0"/>
    <w:rsid w:val="00736706"/>
    <w:rsid w:val="0073794B"/>
    <w:rsid w:val="0074042F"/>
    <w:rsid w:val="007426B9"/>
    <w:rsid w:val="007438C6"/>
    <w:rsid w:val="00744148"/>
    <w:rsid w:val="007442CF"/>
    <w:rsid w:val="007444BC"/>
    <w:rsid w:val="0074498E"/>
    <w:rsid w:val="00744B68"/>
    <w:rsid w:val="00744CCF"/>
    <w:rsid w:val="00744D6E"/>
    <w:rsid w:val="007458E2"/>
    <w:rsid w:val="00745F55"/>
    <w:rsid w:val="007462B0"/>
    <w:rsid w:val="007466FB"/>
    <w:rsid w:val="007477EB"/>
    <w:rsid w:val="00750508"/>
    <w:rsid w:val="00750B5B"/>
    <w:rsid w:val="007515DD"/>
    <w:rsid w:val="007518C9"/>
    <w:rsid w:val="00751C47"/>
    <w:rsid w:val="0075231B"/>
    <w:rsid w:val="00752373"/>
    <w:rsid w:val="00752B66"/>
    <w:rsid w:val="00753171"/>
    <w:rsid w:val="0075418E"/>
    <w:rsid w:val="0075425B"/>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BEA"/>
    <w:rsid w:val="00767C21"/>
    <w:rsid w:val="00767C5A"/>
    <w:rsid w:val="00767EA3"/>
    <w:rsid w:val="00767FF3"/>
    <w:rsid w:val="00770782"/>
    <w:rsid w:val="007714B6"/>
    <w:rsid w:val="0077224F"/>
    <w:rsid w:val="007730EE"/>
    <w:rsid w:val="0077334A"/>
    <w:rsid w:val="00773375"/>
    <w:rsid w:val="0077543A"/>
    <w:rsid w:val="00775868"/>
    <w:rsid w:val="00775B71"/>
    <w:rsid w:val="00775D34"/>
    <w:rsid w:val="0077616C"/>
    <w:rsid w:val="00776654"/>
    <w:rsid w:val="00776668"/>
    <w:rsid w:val="00776D66"/>
    <w:rsid w:val="00777591"/>
    <w:rsid w:val="007776D2"/>
    <w:rsid w:val="00777D96"/>
    <w:rsid w:val="00780944"/>
    <w:rsid w:val="00780AD5"/>
    <w:rsid w:val="00781266"/>
    <w:rsid w:val="007815B7"/>
    <w:rsid w:val="00781BF8"/>
    <w:rsid w:val="00781D58"/>
    <w:rsid w:val="00782184"/>
    <w:rsid w:val="00782458"/>
    <w:rsid w:val="00782656"/>
    <w:rsid w:val="0078289E"/>
    <w:rsid w:val="0078313F"/>
    <w:rsid w:val="007831A1"/>
    <w:rsid w:val="00783324"/>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185F"/>
    <w:rsid w:val="0079224C"/>
    <w:rsid w:val="00793C2A"/>
    <w:rsid w:val="00793D44"/>
    <w:rsid w:val="00793FAF"/>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6BDC"/>
    <w:rsid w:val="007A7362"/>
    <w:rsid w:val="007A77D0"/>
    <w:rsid w:val="007A7887"/>
    <w:rsid w:val="007A7C73"/>
    <w:rsid w:val="007A7CCC"/>
    <w:rsid w:val="007B01E2"/>
    <w:rsid w:val="007B07B8"/>
    <w:rsid w:val="007B157E"/>
    <w:rsid w:val="007B15EC"/>
    <w:rsid w:val="007B1F4D"/>
    <w:rsid w:val="007B20B7"/>
    <w:rsid w:val="007B2579"/>
    <w:rsid w:val="007B25AE"/>
    <w:rsid w:val="007B2819"/>
    <w:rsid w:val="007B312F"/>
    <w:rsid w:val="007B3342"/>
    <w:rsid w:val="007B4AEC"/>
    <w:rsid w:val="007B4F30"/>
    <w:rsid w:val="007B5789"/>
    <w:rsid w:val="007B5D58"/>
    <w:rsid w:val="007B6908"/>
    <w:rsid w:val="007B79F8"/>
    <w:rsid w:val="007C0203"/>
    <w:rsid w:val="007C061D"/>
    <w:rsid w:val="007C0BD2"/>
    <w:rsid w:val="007C166C"/>
    <w:rsid w:val="007C2107"/>
    <w:rsid w:val="007C2A2C"/>
    <w:rsid w:val="007C378A"/>
    <w:rsid w:val="007C3C5E"/>
    <w:rsid w:val="007C42D8"/>
    <w:rsid w:val="007C529F"/>
    <w:rsid w:val="007C52C7"/>
    <w:rsid w:val="007C65C4"/>
    <w:rsid w:val="007C7825"/>
    <w:rsid w:val="007C79B6"/>
    <w:rsid w:val="007C7C98"/>
    <w:rsid w:val="007D0212"/>
    <w:rsid w:val="007D02D4"/>
    <w:rsid w:val="007D068C"/>
    <w:rsid w:val="007D0F83"/>
    <w:rsid w:val="007D1DC4"/>
    <w:rsid w:val="007D2152"/>
    <w:rsid w:val="007D239C"/>
    <w:rsid w:val="007D33C7"/>
    <w:rsid w:val="007D3464"/>
    <w:rsid w:val="007D3A1F"/>
    <w:rsid w:val="007D3D19"/>
    <w:rsid w:val="007D3DD8"/>
    <w:rsid w:val="007D3F26"/>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18C"/>
    <w:rsid w:val="007E762E"/>
    <w:rsid w:val="007E78B4"/>
    <w:rsid w:val="007E7E64"/>
    <w:rsid w:val="007F15C7"/>
    <w:rsid w:val="007F1A23"/>
    <w:rsid w:val="007F1DE7"/>
    <w:rsid w:val="007F1E10"/>
    <w:rsid w:val="007F2007"/>
    <w:rsid w:val="007F2572"/>
    <w:rsid w:val="007F26F2"/>
    <w:rsid w:val="007F27E4"/>
    <w:rsid w:val="007F3180"/>
    <w:rsid w:val="007F429A"/>
    <w:rsid w:val="007F4B1D"/>
    <w:rsid w:val="007F6806"/>
    <w:rsid w:val="007F75C7"/>
    <w:rsid w:val="007F79AB"/>
    <w:rsid w:val="0080054C"/>
    <w:rsid w:val="008009EE"/>
    <w:rsid w:val="00801E3C"/>
    <w:rsid w:val="0080229B"/>
    <w:rsid w:val="0080240C"/>
    <w:rsid w:val="00803026"/>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3E58"/>
    <w:rsid w:val="0083545D"/>
    <w:rsid w:val="00836096"/>
    <w:rsid w:val="008369E9"/>
    <w:rsid w:val="00836B3D"/>
    <w:rsid w:val="008375C1"/>
    <w:rsid w:val="008401F7"/>
    <w:rsid w:val="00840E66"/>
    <w:rsid w:val="00840EF5"/>
    <w:rsid w:val="00841686"/>
    <w:rsid w:val="0084198E"/>
    <w:rsid w:val="00842129"/>
    <w:rsid w:val="008436AE"/>
    <w:rsid w:val="00843A2D"/>
    <w:rsid w:val="00843EE7"/>
    <w:rsid w:val="00844394"/>
    <w:rsid w:val="00844F19"/>
    <w:rsid w:val="008455B3"/>
    <w:rsid w:val="008459D1"/>
    <w:rsid w:val="00845D15"/>
    <w:rsid w:val="00845F52"/>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465"/>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54E"/>
    <w:rsid w:val="00876E42"/>
    <w:rsid w:val="008775DD"/>
    <w:rsid w:val="008779AF"/>
    <w:rsid w:val="00877C92"/>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4F7D"/>
    <w:rsid w:val="00895654"/>
    <w:rsid w:val="008967D3"/>
    <w:rsid w:val="00897606"/>
    <w:rsid w:val="008A10D3"/>
    <w:rsid w:val="008A10EC"/>
    <w:rsid w:val="008A147B"/>
    <w:rsid w:val="008A19CB"/>
    <w:rsid w:val="008A2C53"/>
    <w:rsid w:val="008A2F8D"/>
    <w:rsid w:val="008A41B6"/>
    <w:rsid w:val="008A41E8"/>
    <w:rsid w:val="008A4B6A"/>
    <w:rsid w:val="008A4E4D"/>
    <w:rsid w:val="008A507D"/>
    <w:rsid w:val="008A5E25"/>
    <w:rsid w:val="008A60D1"/>
    <w:rsid w:val="008A645C"/>
    <w:rsid w:val="008A64A8"/>
    <w:rsid w:val="008A674E"/>
    <w:rsid w:val="008A6DEF"/>
    <w:rsid w:val="008A7050"/>
    <w:rsid w:val="008A7063"/>
    <w:rsid w:val="008A708E"/>
    <w:rsid w:val="008A77E5"/>
    <w:rsid w:val="008A793E"/>
    <w:rsid w:val="008A7B63"/>
    <w:rsid w:val="008B036C"/>
    <w:rsid w:val="008B0976"/>
    <w:rsid w:val="008B142B"/>
    <w:rsid w:val="008B1D82"/>
    <w:rsid w:val="008B1FE6"/>
    <w:rsid w:val="008B3204"/>
    <w:rsid w:val="008B3E4E"/>
    <w:rsid w:val="008B4938"/>
    <w:rsid w:val="008B49E4"/>
    <w:rsid w:val="008B5FD4"/>
    <w:rsid w:val="008B6AB7"/>
    <w:rsid w:val="008B6B6F"/>
    <w:rsid w:val="008B6C22"/>
    <w:rsid w:val="008B6ED3"/>
    <w:rsid w:val="008B7124"/>
    <w:rsid w:val="008B7352"/>
    <w:rsid w:val="008B77C2"/>
    <w:rsid w:val="008C0107"/>
    <w:rsid w:val="008C01AF"/>
    <w:rsid w:val="008C1392"/>
    <w:rsid w:val="008C2C92"/>
    <w:rsid w:val="008C4226"/>
    <w:rsid w:val="008C4330"/>
    <w:rsid w:val="008C4CA1"/>
    <w:rsid w:val="008C4E90"/>
    <w:rsid w:val="008C4FA9"/>
    <w:rsid w:val="008C50DA"/>
    <w:rsid w:val="008C59ED"/>
    <w:rsid w:val="008C671D"/>
    <w:rsid w:val="008C69E4"/>
    <w:rsid w:val="008C7474"/>
    <w:rsid w:val="008D0AB3"/>
    <w:rsid w:val="008D14A1"/>
    <w:rsid w:val="008D3A00"/>
    <w:rsid w:val="008D4183"/>
    <w:rsid w:val="008D43FA"/>
    <w:rsid w:val="008D4716"/>
    <w:rsid w:val="008D475B"/>
    <w:rsid w:val="008D54F6"/>
    <w:rsid w:val="008D6A0B"/>
    <w:rsid w:val="008D6DE2"/>
    <w:rsid w:val="008D71CE"/>
    <w:rsid w:val="008E0D82"/>
    <w:rsid w:val="008E11BF"/>
    <w:rsid w:val="008E19F3"/>
    <w:rsid w:val="008E1D61"/>
    <w:rsid w:val="008E2DF8"/>
    <w:rsid w:val="008E339C"/>
    <w:rsid w:val="008E4823"/>
    <w:rsid w:val="008E4CFD"/>
    <w:rsid w:val="008E4DF7"/>
    <w:rsid w:val="008E5475"/>
    <w:rsid w:val="008E5846"/>
    <w:rsid w:val="008E5A1F"/>
    <w:rsid w:val="008E5F84"/>
    <w:rsid w:val="008E6170"/>
    <w:rsid w:val="008E6964"/>
    <w:rsid w:val="008E7497"/>
    <w:rsid w:val="008E7F24"/>
    <w:rsid w:val="008F0008"/>
    <w:rsid w:val="008F0499"/>
    <w:rsid w:val="008F0B63"/>
    <w:rsid w:val="008F0F7A"/>
    <w:rsid w:val="008F1EF4"/>
    <w:rsid w:val="008F1EFD"/>
    <w:rsid w:val="008F22DF"/>
    <w:rsid w:val="008F2844"/>
    <w:rsid w:val="008F3942"/>
    <w:rsid w:val="008F4069"/>
    <w:rsid w:val="008F467F"/>
    <w:rsid w:val="008F54A7"/>
    <w:rsid w:val="008F56EC"/>
    <w:rsid w:val="008F59F3"/>
    <w:rsid w:val="008F6157"/>
    <w:rsid w:val="008F6675"/>
    <w:rsid w:val="008F692F"/>
    <w:rsid w:val="008F7133"/>
    <w:rsid w:val="00900038"/>
    <w:rsid w:val="00900712"/>
    <w:rsid w:val="00900A21"/>
    <w:rsid w:val="0090106B"/>
    <w:rsid w:val="009013B3"/>
    <w:rsid w:val="00901A6D"/>
    <w:rsid w:val="009020CF"/>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6B3"/>
    <w:rsid w:val="00916910"/>
    <w:rsid w:val="00920353"/>
    <w:rsid w:val="009216D0"/>
    <w:rsid w:val="00921902"/>
    <w:rsid w:val="0092218C"/>
    <w:rsid w:val="00923F94"/>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36C3E"/>
    <w:rsid w:val="009405F6"/>
    <w:rsid w:val="00940646"/>
    <w:rsid w:val="009409E7"/>
    <w:rsid w:val="009410D2"/>
    <w:rsid w:val="009414AC"/>
    <w:rsid w:val="00941E86"/>
    <w:rsid w:val="009421D5"/>
    <w:rsid w:val="00942E94"/>
    <w:rsid w:val="009431D6"/>
    <w:rsid w:val="009434A1"/>
    <w:rsid w:val="00943844"/>
    <w:rsid w:val="00944023"/>
    <w:rsid w:val="0094429C"/>
    <w:rsid w:val="009450A8"/>
    <w:rsid w:val="00945A23"/>
    <w:rsid w:val="00946371"/>
    <w:rsid w:val="009504C4"/>
    <w:rsid w:val="00950694"/>
    <w:rsid w:val="00950826"/>
    <w:rsid w:val="0095135B"/>
    <w:rsid w:val="009514BD"/>
    <w:rsid w:val="00951801"/>
    <w:rsid w:val="00951F9B"/>
    <w:rsid w:val="009532B6"/>
    <w:rsid w:val="0095371F"/>
    <w:rsid w:val="00953C50"/>
    <w:rsid w:val="00954337"/>
    <w:rsid w:val="00955764"/>
    <w:rsid w:val="00955912"/>
    <w:rsid w:val="009560B4"/>
    <w:rsid w:val="009561BE"/>
    <w:rsid w:val="00956EE8"/>
    <w:rsid w:val="00957092"/>
    <w:rsid w:val="009576AE"/>
    <w:rsid w:val="00957B81"/>
    <w:rsid w:val="00957D73"/>
    <w:rsid w:val="00960DA9"/>
    <w:rsid w:val="00960FA1"/>
    <w:rsid w:val="00961575"/>
    <w:rsid w:val="00961EAA"/>
    <w:rsid w:val="009622BA"/>
    <w:rsid w:val="0096263B"/>
    <w:rsid w:val="00962669"/>
    <w:rsid w:val="00962A17"/>
    <w:rsid w:val="00962F40"/>
    <w:rsid w:val="009642BE"/>
    <w:rsid w:val="00964716"/>
    <w:rsid w:val="00965200"/>
    <w:rsid w:val="00965516"/>
    <w:rsid w:val="00965602"/>
    <w:rsid w:val="00965A1C"/>
    <w:rsid w:val="00965B7E"/>
    <w:rsid w:val="00965D95"/>
    <w:rsid w:val="00966413"/>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4A9F"/>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3D8"/>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64D"/>
    <w:rsid w:val="009A59A6"/>
    <w:rsid w:val="009A600B"/>
    <w:rsid w:val="009A654B"/>
    <w:rsid w:val="009A65DD"/>
    <w:rsid w:val="009A68C1"/>
    <w:rsid w:val="009A712A"/>
    <w:rsid w:val="009A7138"/>
    <w:rsid w:val="009A7873"/>
    <w:rsid w:val="009A79C1"/>
    <w:rsid w:val="009A7CF2"/>
    <w:rsid w:val="009B18E7"/>
    <w:rsid w:val="009B1AB2"/>
    <w:rsid w:val="009B2034"/>
    <w:rsid w:val="009B2328"/>
    <w:rsid w:val="009B2905"/>
    <w:rsid w:val="009B3421"/>
    <w:rsid w:val="009B3894"/>
    <w:rsid w:val="009B3E24"/>
    <w:rsid w:val="009B52CE"/>
    <w:rsid w:val="009B59F7"/>
    <w:rsid w:val="009B5B02"/>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D28"/>
    <w:rsid w:val="009D1F5E"/>
    <w:rsid w:val="009D206F"/>
    <w:rsid w:val="009D2E1E"/>
    <w:rsid w:val="009D3197"/>
    <w:rsid w:val="009D376E"/>
    <w:rsid w:val="009D3BF8"/>
    <w:rsid w:val="009D4B5F"/>
    <w:rsid w:val="009D4D33"/>
    <w:rsid w:val="009D5CBA"/>
    <w:rsid w:val="009D655C"/>
    <w:rsid w:val="009D6780"/>
    <w:rsid w:val="009D6FB2"/>
    <w:rsid w:val="009D72D4"/>
    <w:rsid w:val="009D78C4"/>
    <w:rsid w:val="009D7EA5"/>
    <w:rsid w:val="009E0357"/>
    <w:rsid w:val="009E04D6"/>
    <w:rsid w:val="009E0EF7"/>
    <w:rsid w:val="009E1540"/>
    <w:rsid w:val="009E1B83"/>
    <w:rsid w:val="009E21C9"/>
    <w:rsid w:val="009E4DBD"/>
    <w:rsid w:val="009E58B0"/>
    <w:rsid w:val="009E5A21"/>
    <w:rsid w:val="009E6CDB"/>
    <w:rsid w:val="009F042F"/>
    <w:rsid w:val="009F04C6"/>
    <w:rsid w:val="009F0A05"/>
    <w:rsid w:val="009F0D3D"/>
    <w:rsid w:val="009F1265"/>
    <w:rsid w:val="009F1F20"/>
    <w:rsid w:val="009F25AF"/>
    <w:rsid w:val="009F28D2"/>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072"/>
    <w:rsid w:val="00A0419F"/>
    <w:rsid w:val="00A041ED"/>
    <w:rsid w:val="00A04219"/>
    <w:rsid w:val="00A04FE1"/>
    <w:rsid w:val="00A06387"/>
    <w:rsid w:val="00A07726"/>
    <w:rsid w:val="00A108CC"/>
    <w:rsid w:val="00A116E5"/>
    <w:rsid w:val="00A119DB"/>
    <w:rsid w:val="00A124A7"/>
    <w:rsid w:val="00A12D0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28E6"/>
    <w:rsid w:val="00A23015"/>
    <w:rsid w:val="00A2307F"/>
    <w:rsid w:val="00A232A2"/>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4C52"/>
    <w:rsid w:val="00A3508C"/>
    <w:rsid w:val="00A35CCA"/>
    <w:rsid w:val="00A35FF7"/>
    <w:rsid w:val="00A3626F"/>
    <w:rsid w:val="00A36D80"/>
    <w:rsid w:val="00A37359"/>
    <w:rsid w:val="00A37BD3"/>
    <w:rsid w:val="00A37F6E"/>
    <w:rsid w:val="00A37FB7"/>
    <w:rsid w:val="00A4024D"/>
    <w:rsid w:val="00A403BD"/>
    <w:rsid w:val="00A4065E"/>
    <w:rsid w:val="00A40C5E"/>
    <w:rsid w:val="00A40CF9"/>
    <w:rsid w:val="00A40EC8"/>
    <w:rsid w:val="00A41C40"/>
    <w:rsid w:val="00A41DB9"/>
    <w:rsid w:val="00A42D28"/>
    <w:rsid w:val="00A431B1"/>
    <w:rsid w:val="00A4333D"/>
    <w:rsid w:val="00A439A2"/>
    <w:rsid w:val="00A4497A"/>
    <w:rsid w:val="00A4551B"/>
    <w:rsid w:val="00A4563E"/>
    <w:rsid w:val="00A459F4"/>
    <w:rsid w:val="00A45E06"/>
    <w:rsid w:val="00A46244"/>
    <w:rsid w:val="00A46C2D"/>
    <w:rsid w:val="00A50C54"/>
    <w:rsid w:val="00A5126E"/>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3929"/>
    <w:rsid w:val="00A64942"/>
    <w:rsid w:val="00A65276"/>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4"/>
    <w:rsid w:val="00A82AF7"/>
    <w:rsid w:val="00A82B71"/>
    <w:rsid w:val="00A83345"/>
    <w:rsid w:val="00A83606"/>
    <w:rsid w:val="00A84217"/>
    <w:rsid w:val="00A84884"/>
    <w:rsid w:val="00A84EBD"/>
    <w:rsid w:val="00A858B3"/>
    <w:rsid w:val="00A86A8F"/>
    <w:rsid w:val="00A86BAD"/>
    <w:rsid w:val="00A86FBC"/>
    <w:rsid w:val="00A87092"/>
    <w:rsid w:val="00A87719"/>
    <w:rsid w:val="00A90525"/>
    <w:rsid w:val="00A90AD2"/>
    <w:rsid w:val="00A90B85"/>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97CF5"/>
    <w:rsid w:val="00AA0F70"/>
    <w:rsid w:val="00AA1744"/>
    <w:rsid w:val="00AA1EAC"/>
    <w:rsid w:val="00AA3040"/>
    <w:rsid w:val="00AA4150"/>
    <w:rsid w:val="00AA537D"/>
    <w:rsid w:val="00AA54E4"/>
    <w:rsid w:val="00AA5504"/>
    <w:rsid w:val="00AA576D"/>
    <w:rsid w:val="00AA615F"/>
    <w:rsid w:val="00AA6A1B"/>
    <w:rsid w:val="00AA7614"/>
    <w:rsid w:val="00AB0741"/>
    <w:rsid w:val="00AB1181"/>
    <w:rsid w:val="00AB120D"/>
    <w:rsid w:val="00AB140E"/>
    <w:rsid w:val="00AB1741"/>
    <w:rsid w:val="00AB1D33"/>
    <w:rsid w:val="00AB23A7"/>
    <w:rsid w:val="00AB2DBE"/>
    <w:rsid w:val="00AB4AC9"/>
    <w:rsid w:val="00AB5719"/>
    <w:rsid w:val="00AB5BD7"/>
    <w:rsid w:val="00AB6C2E"/>
    <w:rsid w:val="00AB7292"/>
    <w:rsid w:val="00AB744D"/>
    <w:rsid w:val="00AC025B"/>
    <w:rsid w:val="00AC0387"/>
    <w:rsid w:val="00AC08A0"/>
    <w:rsid w:val="00AC0D1A"/>
    <w:rsid w:val="00AC138C"/>
    <w:rsid w:val="00AC1391"/>
    <w:rsid w:val="00AC1722"/>
    <w:rsid w:val="00AC2464"/>
    <w:rsid w:val="00AC303A"/>
    <w:rsid w:val="00AC35FF"/>
    <w:rsid w:val="00AC375A"/>
    <w:rsid w:val="00AC3F18"/>
    <w:rsid w:val="00AC4C55"/>
    <w:rsid w:val="00AC4D16"/>
    <w:rsid w:val="00AC4E93"/>
    <w:rsid w:val="00AC4F6D"/>
    <w:rsid w:val="00AC5005"/>
    <w:rsid w:val="00AC5253"/>
    <w:rsid w:val="00AC530A"/>
    <w:rsid w:val="00AC5AC6"/>
    <w:rsid w:val="00AC666D"/>
    <w:rsid w:val="00AC7D8A"/>
    <w:rsid w:val="00AD0B05"/>
    <w:rsid w:val="00AD11E4"/>
    <w:rsid w:val="00AD12AA"/>
    <w:rsid w:val="00AD1349"/>
    <w:rsid w:val="00AD158A"/>
    <w:rsid w:val="00AD23EF"/>
    <w:rsid w:val="00AD2469"/>
    <w:rsid w:val="00AD27E6"/>
    <w:rsid w:val="00AD2B1F"/>
    <w:rsid w:val="00AD302A"/>
    <w:rsid w:val="00AD316D"/>
    <w:rsid w:val="00AD36A3"/>
    <w:rsid w:val="00AD3948"/>
    <w:rsid w:val="00AD3966"/>
    <w:rsid w:val="00AD3ED9"/>
    <w:rsid w:val="00AD4282"/>
    <w:rsid w:val="00AD4CF3"/>
    <w:rsid w:val="00AD5231"/>
    <w:rsid w:val="00AD5DA0"/>
    <w:rsid w:val="00AD5DDC"/>
    <w:rsid w:val="00AD7687"/>
    <w:rsid w:val="00AD79E7"/>
    <w:rsid w:val="00AD7A29"/>
    <w:rsid w:val="00AE00EF"/>
    <w:rsid w:val="00AE01E1"/>
    <w:rsid w:val="00AE07EC"/>
    <w:rsid w:val="00AE16D2"/>
    <w:rsid w:val="00AE16E9"/>
    <w:rsid w:val="00AE1854"/>
    <w:rsid w:val="00AE1A09"/>
    <w:rsid w:val="00AE20EF"/>
    <w:rsid w:val="00AE2164"/>
    <w:rsid w:val="00AE3279"/>
    <w:rsid w:val="00AE365E"/>
    <w:rsid w:val="00AE4249"/>
    <w:rsid w:val="00AE4D88"/>
    <w:rsid w:val="00AE6507"/>
    <w:rsid w:val="00AE71F5"/>
    <w:rsid w:val="00AE76E4"/>
    <w:rsid w:val="00AE7D20"/>
    <w:rsid w:val="00AE7E97"/>
    <w:rsid w:val="00AF0339"/>
    <w:rsid w:val="00AF06CA"/>
    <w:rsid w:val="00AF1E9D"/>
    <w:rsid w:val="00AF2F2C"/>
    <w:rsid w:val="00AF2F59"/>
    <w:rsid w:val="00AF3A17"/>
    <w:rsid w:val="00AF3C8C"/>
    <w:rsid w:val="00AF4745"/>
    <w:rsid w:val="00AF47C2"/>
    <w:rsid w:val="00AF6D91"/>
    <w:rsid w:val="00AF752F"/>
    <w:rsid w:val="00AF7E66"/>
    <w:rsid w:val="00B00476"/>
    <w:rsid w:val="00B00569"/>
    <w:rsid w:val="00B01064"/>
    <w:rsid w:val="00B010E2"/>
    <w:rsid w:val="00B01D6C"/>
    <w:rsid w:val="00B02374"/>
    <w:rsid w:val="00B0247B"/>
    <w:rsid w:val="00B02710"/>
    <w:rsid w:val="00B028C8"/>
    <w:rsid w:val="00B02904"/>
    <w:rsid w:val="00B02A56"/>
    <w:rsid w:val="00B02E74"/>
    <w:rsid w:val="00B03036"/>
    <w:rsid w:val="00B03058"/>
    <w:rsid w:val="00B03139"/>
    <w:rsid w:val="00B03CC0"/>
    <w:rsid w:val="00B0461B"/>
    <w:rsid w:val="00B04834"/>
    <w:rsid w:val="00B04AB2"/>
    <w:rsid w:val="00B04B1B"/>
    <w:rsid w:val="00B04F43"/>
    <w:rsid w:val="00B05327"/>
    <w:rsid w:val="00B062D1"/>
    <w:rsid w:val="00B06CB6"/>
    <w:rsid w:val="00B07095"/>
    <w:rsid w:val="00B0784D"/>
    <w:rsid w:val="00B07AF3"/>
    <w:rsid w:val="00B07E55"/>
    <w:rsid w:val="00B104E0"/>
    <w:rsid w:val="00B10F8B"/>
    <w:rsid w:val="00B11040"/>
    <w:rsid w:val="00B11EC1"/>
    <w:rsid w:val="00B12AF6"/>
    <w:rsid w:val="00B12D6A"/>
    <w:rsid w:val="00B1390F"/>
    <w:rsid w:val="00B13AF6"/>
    <w:rsid w:val="00B14EB6"/>
    <w:rsid w:val="00B15120"/>
    <w:rsid w:val="00B1536F"/>
    <w:rsid w:val="00B1541E"/>
    <w:rsid w:val="00B15678"/>
    <w:rsid w:val="00B166BB"/>
    <w:rsid w:val="00B168C2"/>
    <w:rsid w:val="00B16B42"/>
    <w:rsid w:val="00B16CCB"/>
    <w:rsid w:val="00B171D2"/>
    <w:rsid w:val="00B17829"/>
    <w:rsid w:val="00B21141"/>
    <w:rsid w:val="00B21198"/>
    <w:rsid w:val="00B21DE9"/>
    <w:rsid w:val="00B222D7"/>
    <w:rsid w:val="00B22F83"/>
    <w:rsid w:val="00B23199"/>
    <w:rsid w:val="00B23C11"/>
    <w:rsid w:val="00B23D07"/>
    <w:rsid w:val="00B2455D"/>
    <w:rsid w:val="00B25A1D"/>
    <w:rsid w:val="00B25ACC"/>
    <w:rsid w:val="00B260DE"/>
    <w:rsid w:val="00B26284"/>
    <w:rsid w:val="00B26438"/>
    <w:rsid w:val="00B26E9D"/>
    <w:rsid w:val="00B275DA"/>
    <w:rsid w:val="00B2798F"/>
    <w:rsid w:val="00B27C54"/>
    <w:rsid w:val="00B27CF9"/>
    <w:rsid w:val="00B302F3"/>
    <w:rsid w:val="00B30B67"/>
    <w:rsid w:val="00B3109E"/>
    <w:rsid w:val="00B3153E"/>
    <w:rsid w:val="00B3213D"/>
    <w:rsid w:val="00B32230"/>
    <w:rsid w:val="00B33A2D"/>
    <w:rsid w:val="00B34827"/>
    <w:rsid w:val="00B34AE5"/>
    <w:rsid w:val="00B35696"/>
    <w:rsid w:val="00B35EA9"/>
    <w:rsid w:val="00B35FE8"/>
    <w:rsid w:val="00B36191"/>
    <w:rsid w:val="00B36421"/>
    <w:rsid w:val="00B36BF7"/>
    <w:rsid w:val="00B36F9E"/>
    <w:rsid w:val="00B37731"/>
    <w:rsid w:val="00B3775E"/>
    <w:rsid w:val="00B378E9"/>
    <w:rsid w:val="00B37CC3"/>
    <w:rsid w:val="00B40854"/>
    <w:rsid w:val="00B4145E"/>
    <w:rsid w:val="00B41AEF"/>
    <w:rsid w:val="00B41E8A"/>
    <w:rsid w:val="00B41F2F"/>
    <w:rsid w:val="00B421A9"/>
    <w:rsid w:val="00B42CCB"/>
    <w:rsid w:val="00B43170"/>
    <w:rsid w:val="00B45147"/>
    <w:rsid w:val="00B4547B"/>
    <w:rsid w:val="00B45598"/>
    <w:rsid w:val="00B455AA"/>
    <w:rsid w:val="00B45D9D"/>
    <w:rsid w:val="00B45EF4"/>
    <w:rsid w:val="00B4611E"/>
    <w:rsid w:val="00B46DEB"/>
    <w:rsid w:val="00B47521"/>
    <w:rsid w:val="00B4787D"/>
    <w:rsid w:val="00B502DA"/>
    <w:rsid w:val="00B50902"/>
    <w:rsid w:val="00B51022"/>
    <w:rsid w:val="00B522D6"/>
    <w:rsid w:val="00B528C1"/>
    <w:rsid w:val="00B52A02"/>
    <w:rsid w:val="00B52A8B"/>
    <w:rsid w:val="00B52EE6"/>
    <w:rsid w:val="00B535E5"/>
    <w:rsid w:val="00B53903"/>
    <w:rsid w:val="00B53DF1"/>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1E42"/>
    <w:rsid w:val="00B62752"/>
    <w:rsid w:val="00B62A1B"/>
    <w:rsid w:val="00B62A9C"/>
    <w:rsid w:val="00B6359C"/>
    <w:rsid w:val="00B63EBC"/>
    <w:rsid w:val="00B64851"/>
    <w:rsid w:val="00B65880"/>
    <w:rsid w:val="00B658CD"/>
    <w:rsid w:val="00B65F2B"/>
    <w:rsid w:val="00B660AF"/>
    <w:rsid w:val="00B66EEB"/>
    <w:rsid w:val="00B6711B"/>
    <w:rsid w:val="00B67A5A"/>
    <w:rsid w:val="00B70032"/>
    <w:rsid w:val="00B70B16"/>
    <w:rsid w:val="00B721F1"/>
    <w:rsid w:val="00B721FA"/>
    <w:rsid w:val="00B742EA"/>
    <w:rsid w:val="00B7499B"/>
    <w:rsid w:val="00B74FE5"/>
    <w:rsid w:val="00B750E5"/>
    <w:rsid w:val="00B759F0"/>
    <w:rsid w:val="00B75A97"/>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8C"/>
    <w:rsid w:val="00B83BFB"/>
    <w:rsid w:val="00B84154"/>
    <w:rsid w:val="00B8441A"/>
    <w:rsid w:val="00B84FAF"/>
    <w:rsid w:val="00B851E5"/>
    <w:rsid w:val="00B85205"/>
    <w:rsid w:val="00B85941"/>
    <w:rsid w:val="00B85B31"/>
    <w:rsid w:val="00B85CFA"/>
    <w:rsid w:val="00B86773"/>
    <w:rsid w:val="00B86F9C"/>
    <w:rsid w:val="00B8749C"/>
    <w:rsid w:val="00B90022"/>
    <w:rsid w:val="00B90D9A"/>
    <w:rsid w:val="00B90F15"/>
    <w:rsid w:val="00B9286F"/>
    <w:rsid w:val="00B92922"/>
    <w:rsid w:val="00B933D8"/>
    <w:rsid w:val="00B94568"/>
    <w:rsid w:val="00B94E17"/>
    <w:rsid w:val="00B951C9"/>
    <w:rsid w:val="00B95BEB"/>
    <w:rsid w:val="00B95CC6"/>
    <w:rsid w:val="00B96AF4"/>
    <w:rsid w:val="00B979A3"/>
    <w:rsid w:val="00B97B61"/>
    <w:rsid w:val="00BA0105"/>
    <w:rsid w:val="00BA0118"/>
    <w:rsid w:val="00BA098A"/>
    <w:rsid w:val="00BA100D"/>
    <w:rsid w:val="00BA372B"/>
    <w:rsid w:val="00BA3B7B"/>
    <w:rsid w:val="00BA4B76"/>
    <w:rsid w:val="00BA4D79"/>
    <w:rsid w:val="00BA6FEB"/>
    <w:rsid w:val="00BA710C"/>
    <w:rsid w:val="00BA7151"/>
    <w:rsid w:val="00BB06CF"/>
    <w:rsid w:val="00BB0BF8"/>
    <w:rsid w:val="00BB1588"/>
    <w:rsid w:val="00BB225A"/>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41E"/>
    <w:rsid w:val="00BC550F"/>
    <w:rsid w:val="00BC560D"/>
    <w:rsid w:val="00BC56AC"/>
    <w:rsid w:val="00BC5CEC"/>
    <w:rsid w:val="00BC666B"/>
    <w:rsid w:val="00BC67B5"/>
    <w:rsid w:val="00BC684E"/>
    <w:rsid w:val="00BC6BDC"/>
    <w:rsid w:val="00BC7099"/>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6D61"/>
    <w:rsid w:val="00BE7962"/>
    <w:rsid w:val="00BE7AE2"/>
    <w:rsid w:val="00BF0631"/>
    <w:rsid w:val="00BF0B39"/>
    <w:rsid w:val="00BF0C25"/>
    <w:rsid w:val="00BF0EBB"/>
    <w:rsid w:val="00BF1389"/>
    <w:rsid w:val="00BF1F69"/>
    <w:rsid w:val="00BF240B"/>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15E"/>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9BC"/>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2DA"/>
    <w:rsid w:val="00C236AA"/>
    <w:rsid w:val="00C2370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BEE"/>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051"/>
    <w:rsid w:val="00C4014C"/>
    <w:rsid w:val="00C40C32"/>
    <w:rsid w:val="00C41018"/>
    <w:rsid w:val="00C413BC"/>
    <w:rsid w:val="00C418D6"/>
    <w:rsid w:val="00C419DE"/>
    <w:rsid w:val="00C41C9E"/>
    <w:rsid w:val="00C42084"/>
    <w:rsid w:val="00C42178"/>
    <w:rsid w:val="00C42249"/>
    <w:rsid w:val="00C422EB"/>
    <w:rsid w:val="00C44535"/>
    <w:rsid w:val="00C4519F"/>
    <w:rsid w:val="00C47019"/>
    <w:rsid w:val="00C4755F"/>
    <w:rsid w:val="00C47976"/>
    <w:rsid w:val="00C50800"/>
    <w:rsid w:val="00C5090F"/>
    <w:rsid w:val="00C51DF5"/>
    <w:rsid w:val="00C51FB1"/>
    <w:rsid w:val="00C5258B"/>
    <w:rsid w:val="00C530C8"/>
    <w:rsid w:val="00C536C5"/>
    <w:rsid w:val="00C54433"/>
    <w:rsid w:val="00C54B58"/>
    <w:rsid w:val="00C54EDB"/>
    <w:rsid w:val="00C55588"/>
    <w:rsid w:val="00C55F49"/>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4B33"/>
    <w:rsid w:val="00C65707"/>
    <w:rsid w:val="00C65A12"/>
    <w:rsid w:val="00C6608B"/>
    <w:rsid w:val="00C66156"/>
    <w:rsid w:val="00C6616C"/>
    <w:rsid w:val="00C665B8"/>
    <w:rsid w:val="00C666F9"/>
    <w:rsid w:val="00C66A6A"/>
    <w:rsid w:val="00C67087"/>
    <w:rsid w:val="00C673E4"/>
    <w:rsid w:val="00C677C2"/>
    <w:rsid w:val="00C679A6"/>
    <w:rsid w:val="00C70104"/>
    <w:rsid w:val="00C70210"/>
    <w:rsid w:val="00C7030F"/>
    <w:rsid w:val="00C7080A"/>
    <w:rsid w:val="00C70DC1"/>
    <w:rsid w:val="00C7298E"/>
    <w:rsid w:val="00C72B11"/>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87D52"/>
    <w:rsid w:val="00C90ACD"/>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297"/>
    <w:rsid w:val="00CA370E"/>
    <w:rsid w:val="00CA3F47"/>
    <w:rsid w:val="00CA497D"/>
    <w:rsid w:val="00CA642C"/>
    <w:rsid w:val="00CA7975"/>
    <w:rsid w:val="00CB107D"/>
    <w:rsid w:val="00CB1556"/>
    <w:rsid w:val="00CB2052"/>
    <w:rsid w:val="00CB2744"/>
    <w:rsid w:val="00CB323A"/>
    <w:rsid w:val="00CB3F97"/>
    <w:rsid w:val="00CB40A6"/>
    <w:rsid w:val="00CB447C"/>
    <w:rsid w:val="00CB44BA"/>
    <w:rsid w:val="00CB47EA"/>
    <w:rsid w:val="00CB4B13"/>
    <w:rsid w:val="00CB532C"/>
    <w:rsid w:val="00CB55EE"/>
    <w:rsid w:val="00CB5789"/>
    <w:rsid w:val="00CB57DE"/>
    <w:rsid w:val="00CB6B6B"/>
    <w:rsid w:val="00CB7CE1"/>
    <w:rsid w:val="00CB7DE0"/>
    <w:rsid w:val="00CC03A5"/>
    <w:rsid w:val="00CC0537"/>
    <w:rsid w:val="00CC08B4"/>
    <w:rsid w:val="00CC0914"/>
    <w:rsid w:val="00CC1458"/>
    <w:rsid w:val="00CC2041"/>
    <w:rsid w:val="00CC2324"/>
    <w:rsid w:val="00CC27D4"/>
    <w:rsid w:val="00CC2A32"/>
    <w:rsid w:val="00CC2D0E"/>
    <w:rsid w:val="00CC33A6"/>
    <w:rsid w:val="00CC3CCD"/>
    <w:rsid w:val="00CC4DC9"/>
    <w:rsid w:val="00CC5382"/>
    <w:rsid w:val="00CC55E3"/>
    <w:rsid w:val="00CC560A"/>
    <w:rsid w:val="00CC568D"/>
    <w:rsid w:val="00CC5742"/>
    <w:rsid w:val="00CC57B5"/>
    <w:rsid w:val="00CC6243"/>
    <w:rsid w:val="00CC6973"/>
    <w:rsid w:val="00CC6E92"/>
    <w:rsid w:val="00CD00C0"/>
    <w:rsid w:val="00CD0158"/>
    <w:rsid w:val="00CD01B0"/>
    <w:rsid w:val="00CD0CB8"/>
    <w:rsid w:val="00CD19BA"/>
    <w:rsid w:val="00CD1AA4"/>
    <w:rsid w:val="00CD230C"/>
    <w:rsid w:val="00CD2505"/>
    <w:rsid w:val="00CD2606"/>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6C4"/>
    <w:rsid w:val="00CE6AE6"/>
    <w:rsid w:val="00CE6C35"/>
    <w:rsid w:val="00CE72DC"/>
    <w:rsid w:val="00CE7CE6"/>
    <w:rsid w:val="00CF12A8"/>
    <w:rsid w:val="00CF152E"/>
    <w:rsid w:val="00CF1847"/>
    <w:rsid w:val="00CF1B2D"/>
    <w:rsid w:val="00CF1D8D"/>
    <w:rsid w:val="00CF221B"/>
    <w:rsid w:val="00CF2624"/>
    <w:rsid w:val="00CF2B60"/>
    <w:rsid w:val="00CF2E27"/>
    <w:rsid w:val="00CF3DDE"/>
    <w:rsid w:val="00CF3FD0"/>
    <w:rsid w:val="00CF3FEF"/>
    <w:rsid w:val="00CF45C4"/>
    <w:rsid w:val="00CF4760"/>
    <w:rsid w:val="00CF4E30"/>
    <w:rsid w:val="00CF5417"/>
    <w:rsid w:val="00CF5B4D"/>
    <w:rsid w:val="00CF5C48"/>
    <w:rsid w:val="00CF5C91"/>
    <w:rsid w:val="00CF5D41"/>
    <w:rsid w:val="00CF5E53"/>
    <w:rsid w:val="00CF621A"/>
    <w:rsid w:val="00CF62AA"/>
    <w:rsid w:val="00CF6866"/>
    <w:rsid w:val="00CF729B"/>
    <w:rsid w:val="00D0076C"/>
    <w:rsid w:val="00D00FEF"/>
    <w:rsid w:val="00D01370"/>
    <w:rsid w:val="00D019ED"/>
    <w:rsid w:val="00D021D8"/>
    <w:rsid w:val="00D031D7"/>
    <w:rsid w:val="00D03CF1"/>
    <w:rsid w:val="00D048E3"/>
    <w:rsid w:val="00D048E8"/>
    <w:rsid w:val="00D04E3E"/>
    <w:rsid w:val="00D05628"/>
    <w:rsid w:val="00D05A18"/>
    <w:rsid w:val="00D06492"/>
    <w:rsid w:val="00D06594"/>
    <w:rsid w:val="00D07ED9"/>
    <w:rsid w:val="00D10148"/>
    <w:rsid w:val="00D105A9"/>
    <w:rsid w:val="00D1069C"/>
    <w:rsid w:val="00D10E4C"/>
    <w:rsid w:val="00D112B4"/>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17DC7"/>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5C1"/>
    <w:rsid w:val="00D36634"/>
    <w:rsid w:val="00D37B9A"/>
    <w:rsid w:val="00D37DA1"/>
    <w:rsid w:val="00D407B5"/>
    <w:rsid w:val="00D40AA1"/>
    <w:rsid w:val="00D40B68"/>
    <w:rsid w:val="00D40D7C"/>
    <w:rsid w:val="00D41E6F"/>
    <w:rsid w:val="00D4221C"/>
    <w:rsid w:val="00D423B0"/>
    <w:rsid w:val="00D42BCC"/>
    <w:rsid w:val="00D434CF"/>
    <w:rsid w:val="00D4364C"/>
    <w:rsid w:val="00D440ED"/>
    <w:rsid w:val="00D44503"/>
    <w:rsid w:val="00D45B8B"/>
    <w:rsid w:val="00D45F04"/>
    <w:rsid w:val="00D460C5"/>
    <w:rsid w:val="00D461A7"/>
    <w:rsid w:val="00D46373"/>
    <w:rsid w:val="00D463FD"/>
    <w:rsid w:val="00D469DC"/>
    <w:rsid w:val="00D4701E"/>
    <w:rsid w:val="00D52119"/>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5F37"/>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77107"/>
    <w:rsid w:val="00D80C86"/>
    <w:rsid w:val="00D80E52"/>
    <w:rsid w:val="00D80FD9"/>
    <w:rsid w:val="00D812E7"/>
    <w:rsid w:val="00D81344"/>
    <w:rsid w:val="00D8183A"/>
    <w:rsid w:val="00D81F0D"/>
    <w:rsid w:val="00D8275E"/>
    <w:rsid w:val="00D82797"/>
    <w:rsid w:val="00D829AD"/>
    <w:rsid w:val="00D83301"/>
    <w:rsid w:val="00D83CA7"/>
    <w:rsid w:val="00D84DB4"/>
    <w:rsid w:val="00D8501C"/>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97C79"/>
    <w:rsid w:val="00D97C84"/>
    <w:rsid w:val="00DA07A3"/>
    <w:rsid w:val="00DA16AC"/>
    <w:rsid w:val="00DA1B26"/>
    <w:rsid w:val="00DA1F50"/>
    <w:rsid w:val="00DA2087"/>
    <w:rsid w:val="00DA31CB"/>
    <w:rsid w:val="00DA4158"/>
    <w:rsid w:val="00DA4813"/>
    <w:rsid w:val="00DA531E"/>
    <w:rsid w:val="00DA593C"/>
    <w:rsid w:val="00DA5ED5"/>
    <w:rsid w:val="00DA7775"/>
    <w:rsid w:val="00DA79A0"/>
    <w:rsid w:val="00DB053E"/>
    <w:rsid w:val="00DB057E"/>
    <w:rsid w:val="00DB0CEE"/>
    <w:rsid w:val="00DB0D0C"/>
    <w:rsid w:val="00DB102D"/>
    <w:rsid w:val="00DB108C"/>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3B6"/>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ABA"/>
    <w:rsid w:val="00DD5B1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93D"/>
    <w:rsid w:val="00DF0D2E"/>
    <w:rsid w:val="00DF1516"/>
    <w:rsid w:val="00DF1DA9"/>
    <w:rsid w:val="00DF2000"/>
    <w:rsid w:val="00DF2B09"/>
    <w:rsid w:val="00DF41F2"/>
    <w:rsid w:val="00DF4907"/>
    <w:rsid w:val="00DF4E07"/>
    <w:rsid w:val="00DF5984"/>
    <w:rsid w:val="00DF5B6A"/>
    <w:rsid w:val="00DF66B8"/>
    <w:rsid w:val="00DF718E"/>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0FBE"/>
    <w:rsid w:val="00E41168"/>
    <w:rsid w:val="00E422B7"/>
    <w:rsid w:val="00E42C1D"/>
    <w:rsid w:val="00E431EE"/>
    <w:rsid w:val="00E4339D"/>
    <w:rsid w:val="00E438E3"/>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05E"/>
    <w:rsid w:val="00E5610B"/>
    <w:rsid w:val="00E56F32"/>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9E1"/>
    <w:rsid w:val="00E63A50"/>
    <w:rsid w:val="00E65219"/>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AC5"/>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B18"/>
    <w:rsid w:val="00EA1FF8"/>
    <w:rsid w:val="00EA27E5"/>
    <w:rsid w:val="00EA2810"/>
    <w:rsid w:val="00EA28F0"/>
    <w:rsid w:val="00EA3997"/>
    <w:rsid w:val="00EA52B8"/>
    <w:rsid w:val="00EA5878"/>
    <w:rsid w:val="00EA5BDF"/>
    <w:rsid w:val="00EA6D43"/>
    <w:rsid w:val="00EA6FB0"/>
    <w:rsid w:val="00EB0B62"/>
    <w:rsid w:val="00EB0C1B"/>
    <w:rsid w:val="00EB1161"/>
    <w:rsid w:val="00EB14AA"/>
    <w:rsid w:val="00EB14DC"/>
    <w:rsid w:val="00EB1641"/>
    <w:rsid w:val="00EB2351"/>
    <w:rsid w:val="00EB2386"/>
    <w:rsid w:val="00EB288F"/>
    <w:rsid w:val="00EB31AA"/>
    <w:rsid w:val="00EB322B"/>
    <w:rsid w:val="00EB333E"/>
    <w:rsid w:val="00EB3CC9"/>
    <w:rsid w:val="00EB417E"/>
    <w:rsid w:val="00EB4410"/>
    <w:rsid w:val="00EB4C1F"/>
    <w:rsid w:val="00EB4F9F"/>
    <w:rsid w:val="00EB65C7"/>
    <w:rsid w:val="00EB67F3"/>
    <w:rsid w:val="00EB76DC"/>
    <w:rsid w:val="00EB773C"/>
    <w:rsid w:val="00EB7946"/>
    <w:rsid w:val="00EC015E"/>
    <w:rsid w:val="00EC0884"/>
    <w:rsid w:val="00EC1B63"/>
    <w:rsid w:val="00EC24DA"/>
    <w:rsid w:val="00EC327D"/>
    <w:rsid w:val="00EC3FF8"/>
    <w:rsid w:val="00EC5778"/>
    <w:rsid w:val="00EC68F8"/>
    <w:rsid w:val="00EC7264"/>
    <w:rsid w:val="00ED02B0"/>
    <w:rsid w:val="00ED02E3"/>
    <w:rsid w:val="00ED0990"/>
    <w:rsid w:val="00ED0E9D"/>
    <w:rsid w:val="00ED1974"/>
    <w:rsid w:val="00ED27B6"/>
    <w:rsid w:val="00ED2BD3"/>
    <w:rsid w:val="00ED2D1E"/>
    <w:rsid w:val="00ED3C8D"/>
    <w:rsid w:val="00ED3EB2"/>
    <w:rsid w:val="00ED43CC"/>
    <w:rsid w:val="00ED4695"/>
    <w:rsid w:val="00ED52B3"/>
    <w:rsid w:val="00ED5D41"/>
    <w:rsid w:val="00ED6552"/>
    <w:rsid w:val="00ED6677"/>
    <w:rsid w:val="00ED6815"/>
    <w:rsid w:val="00ED692C"/>
    <w:rsid w:val="00ED7B9E"/>
    <w:rsid w:val="00EE0581"/>
    <w:rsid w:val="00EE0AAC"/>
    <w:rsid w:val="00EE0C2B"/>
    <w:rsid w:val="00EE1271"/>
    <w:rsid w:val="00EE184E"/>
    <w:rsid w:val="00EE186B"/>
    <w:rsid w:val="00EE1A4E"/>
    <w:rsid w:val="00EE2388"/>
    <w:rsid w:val="00EE33BC"/>
    <w:rsid w:val="00EE3D82"/>
    <w:rsid w:val="00EE3F79"/>
    <w:rsid w:val="00EE42E4"/>
    <w:rsid w:val="00EE5356"/>
    <w:rsid w:val="00EE606B"/>
    <w:rsid w:val="00EE71E4"/>
    <w:rsid w:val="00EE7AC4"/>
    <w:rsid w:val="00EF0249"/>
    <w:rsid w:val="00EF0C7E"/>
    <w:rsid w:val="00EF198D"/>
    <w:rsid w:val="00EF248D"/>
    <w:rsid w:val="00EF26C9"/>
    <w:rsid w:val="00EF3698"/>
    <w:rsid w:val="00EF3A9F"/>
    <w:rsid w:val="00EF4018"/>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105C"/>
    <w:rsid w:val="00F01A41"/>
    <w:rsid w:val="00F01C82"/>
    <w:rsid w:val="00F0236B"/>
    <w:rsid w:val="00F02BED"/>
    <w:rsid w:val="00F05849"/>
    <w:rsid w:val="00F0596B"/>
    <w:rsid w:val="00F05A7E"/>
    <w:rsid w:val="00F05E60"/>
    <w:rsid w:val="00F06196"/>
    <w:rsid w:val="00F0621C"/>
    <w:rsid w:val="00F07BF2"/>
    <w:rsid w:val="00F1021F"/>
    <w:rsid w:val="00F104A7"/>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4A2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A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39D7"/>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0FB2"/>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2DE4"/>
    <w:rsid w:val="00FA35B3"/>
    <w:rsid w:val="00FA3A47"/>
    <w:rsid w:val="00FA3CD6"/>
    <w:rsid w:val="00FA415A"/>
    <w:rsid w:val="00FA41D3"/>
    <w:rsid w:val="00FA4F4B"/>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1AA9"/>
    <w:rsid w:val="00FB2973"/>
    <w:rsid w:val="00FB32D3"/>
    <w:rsid w:val="00FB36C5"/>
    <w:rsid w:val="00FB3C53"/>
    <w:rsid w:val="00FB3D9E"/>
    <w:rsid w:val="00FB46CA"/>
    <w:rsid w:val="00FB4818"/>
    <w:rsid w:val="00FB5580"/>
    <w:rsid w:val="00FB5D15"/>
    <w:rsid w:val="00FB6906"/>
    <w:rsid w:val="00FB738A"/>
    <w:rsid w:val="00FB73EE"/>
    <w:rsid w:val="00FB7B03"/>
    <w:rsid w:val="00FB7E4D"/>
    <w:rsid w:val="00FC007E"/>
    <w:rsid w:val="00FC00E6"/>
    <w:rsid w:val="00FC04C2"/>
    <w:rsid w:val="00FC0D91"/>
    <w:rsid w:val="00FC1002"/>
    <w:rsid w:val="00FC109F"/>
    <w:rsid w:val="00FC1836"/>
    <w:rsid w:val="00FC2802"/>
    <w:rsid w:val="00FC2C14"/>
    <w:rsid w:val="00FC2F81"/>
    <w:rsid w:val="00FC411E"/>
    <w:rsid w:val="00FC4A6E"/>
    <w:rsid w:val="00FC4B8E"/>
    <w:rsid w:val="00FC5607"/>
    <w:rsid w:val="00FC5620"/>
    <w:rsid w:val="00FC5E4B"/>
    <w:rsid w:val="00FC60B2"/>
    <w:rsid w:val="00FC619B"/>
    <w:rsid w:val="00FC628C"/>
    <w:rsid w:val="00FC6324"/>
    <w:rsid w:val="00FC661C"/>
    <w:rsid w:val="00FC6AC9"/>
    <w:rsid w:val="00FC714D"/>
    <w:rsid w:val="00FD02F4"/>
    <w:rsid w:val="00FD0415"/>
    <w:rsid w:val="00FD04E4"/>
    <w:rsid w:val="00FD0BDC"/>
    <w:rsid w:val="00FD100D"/>
    <w:rsid w:val="00FD166E"/>
    <w:rsid w:val="00FD17AB"/>
    <w:rsid w:val="00FD2B8A"/>
    <w:rsid w:val="00FD3532"/>
    <w:rsid w:val="00FD36D2"/>
    <w:rsid w:val="00FD3758"/>
    <w:rsid w:val="00FD3C7A"/>
    <w:rsid w:val="00FD4759"/>
    <w:rsid w:val="00FD4971"/>
    <w:rsid w:val="00FD5292"/>
    <w:rsid w:val="00FD5F8A"/>
    <w:rsid w:val="00FD605B"/>
    <w:rsid w:val="00FD6C0B"/>
    <w:rsid w:val="00FD6CB8"/>
    <w:rsid w:val="00FD6FF3"/>
    <w:rsid w:val="00FD70F6"/>
    <w:rsid w:val="00FD7B32"/>
    <w:rsid w:val="00FE054E"/>
    <w:rsid w:val="00FE066D"/>
    <w:rsid w:val="00FE091B"/>
    <w:rsid w:val="00FE167D"/>
    <w:rsid w:val="00FE23E3"/>
    <w:rsid w:val="00FE2E8A"/>
    <w:rsid w:val="00FE38B1"/>
    <w:rsid w:val="00FE391E"/>
    <w:rsid w:val="00FE3FA3"/>
    <w:rsid w:val="00FE480F"/>
    <w:rsid w:val="00FE56B5"/>
    <w:rsid w:val="00FE5C5C"/>
    <w:rsid w:val="00FE6CEC"/>
    <w:rsid w:val="00FE7C8B"/>
    <w:rsid w:val="00FE7E7F"/>
    <w:rsid w:val="00FE7F93"/>
    <w:rsid w:val="00FF0058"/>
    <w:rsid w:val="00FF041E"/>
    <w:rsid w:val="00FF05FE"/>
    <w:rsid w:val="00FF09EC"/>
    <w:rsid w:val="00FF0C9A"/>
    <w:rsid w:val="00FF119F"/>
    <w:rsid w:val="00FF1E79"/>
    <w:rsid w:val="00FF2006"/>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9F7"/>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uiPriority w:val="9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6"/>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uiPriority w:val="99"/>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uiPriority w:val="99"/>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uiPriority w:val="99"/>
    <w:qFormat/>
    <w:rsid w:val="008A6DEF"/>
    <w:pPr>
      <w:keepNext/>
      <w:ind w:left="1418" w:hanging="709"/>
      <w:outlineLvl w:val="5"/>
    </w:pPr>
    <w:rPr>
      <w:b/>
      <w:bCs/>
      <w:sz w:val="20"/>
      <w:szCs w:val="20"/>
    </w:rPr>
  </w:style>
  <w:style w:type="paragraph" w:styleId="Nagwek7">
    <w:name w:val="heading 7"/>
    <w:basedOn w:val="Normalny"/>
    <w:next w:val="Normalny"/>
    <w:link w:val="Nagwek7Znak"/>
    <w:uiPriority w:val="99"/>
    <w:qFormat/>
    <w:rsid w:val="008A6DEF"/>
    <w:pPr>
      <w:keepNext/>
      <w:spacing w:before="0"/>
      <w:jc w:val="center"/>
      <w:outlineLvl w:val="6"/>
    </w:pPr>
    <w:rPr>
      <w:b/>
      <w:bCs/>
      <w:sz w:val="52"/>
      <w:szCs w:val="52"/>
    </w:rPr>
  </w:style>
  <w:style w:type="paragraph" w:styleId="Nagwek8">
    <w:name w:val="heading 8"/>
    <w:basedOn w:val="Normalny"/>
    <w:next w:val="Normalny"/>
    <w:link w:val="Nagwek8Znak"/>
    <w:uiPriority w:val="99"/>
    <w:qFormat/>
    <w:rsid w:val="008A6DEF"/>
    <w:pPr>
      <w:keepNext/>
      <w:outlineLvl w:val="7"/>
    </w:pPr>
    <w:rPr>
      <w:b/>
      <w:bCs/>
      <w:sz w:val="20"/>
      <w:szCs w:val="20"/>
    </w:rPr>
  </w:style>
  <w:style w:type="paragraph" w:styleId="Nagwek9">
    <w:name w:val="heading 9"/>
    <w:basedOn w:val="Normalny"/>
    <w:next w:val="Wcicienormalne"/>
    <w:link w:val="Nagwek9Znak"/>
    <w:uiPriority w:val="99"/>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uiPriority w:val="9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uiPriority w:val="99"/>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uiPriority w:val="99"/>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uiPriority w:val="99"/>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uiPriority w:val="99"/>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uiPriority w:val="99"/>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uiPriority w:val="99"/>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uiPriority w:val="99"/>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uiPriority w:val="99"/>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uiPriority w:val="99"/>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uiPriority w:val="99"/>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99"/>
    <w:rsid w:val="00782656"/>
    <w:pPr>
      <w:tabs>
        <w:tab w:val="right" w:leader="dot" w:pos="9769"/>
      </w:tabs>
      <w:ind w:left="426"/>
    </w:pPr>
    <w:rPr>
      <w:b/>
      <w:noProof/>
      <w:sz w:val="20"/>
      <w:szCs w:val="20"/>
    </w:rPr>
  </w:style>
  <w:style w:type="paragraph" w:styleId="Spistreci2">
    <w:name w:val="toc 2"/>
    <w:basedOn w:val="Normalny"/>
    <w:next w:val="Normalny"/>
    <w:autoRedefine/>
    <w:uiPriority w:val="99"/>
    <w:rsid w:val="008A6DEF"/>
    <w:pPr>
      <w:ind w:left="567"/>
    </w:pPr>
    <w:rPr>
      <w:sz w:val="20"/>
      <w:szCs w:val="20"/>
    </w:rPr>
  </w:style>
  <w:style w:type="paragraph" w:styleId="Spistreci3">
    <w:name w:val="toc 3"/>
    <w:basedOn w:val="Normalny"/>
    <w:next w:val="Normalny"/>
    <w:autoRedefine/>
    <w:uiPriority w:val="9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uiPriority w:val="99"/>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99"/>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uiPriority w:val="99"/>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9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uiPriority w:val="99"/>
    <w:rsid w:val="008A5E25"/>
    <w:rPr>
      <w:rFonts w:ascii="Arial" w:eastAsia="Times New Roman" w:hAnsi="Arial" w:cs="Times New Roman"/>
      <w:i/>
      <w:szCs w:val="20"/>
      <w:lang w:eastAsia="pl-PL"/>
    </w:rPr>
  </w:style>
  <w:style w:type="paragraph" w:styleId="Wcicienormalne">
    <w:name w:val="Normal Indent"/>
    <w:basedOn w:val="Normalny"/>
    <w:uiPriority w:val="99"/>
    <w:rsid w:val="008A5E25"/>
    <w:pPr>
      <w:spacing w:before="0"/>
      <w:ind w:left="720"/>
      <w:jc w:val="left"/>
    </w:pPr>
    <w:rPr>
      <w:rFonts w:ascii="Arial" w:hAnsi="Arial" w:cs="Times New Roman"/>
      <w:sz w:val="22"/>
      <w:szCs w:val="20"/>
    </w:rPr>
  </w:style>
  <w:style w:type="character" w:styleId="Numerstrony">
    <w:name w:val="page number"/>
    <w:uiPriority w:val="99"/>
    <w:rsid w:val="008A5E25"/>
    <w:rPr>
      <w:rFonts w:cs="Times New Roman"/>
    </w:rPr>
  </w:style>
  <w:style w:type="paragraph" w:customStyle="1" w:styleId="scfbrieftext">
    <w:name w:val="scfbrieftext"/>
    <w:basedOn w:val="Normalny"/>
    <w:uiPriority w:val="99"/>
    <w:rsid w:val="008A5E25"/>
    <w:pPr>
      <w:spacing w:before="0"/>
      <w:jc w:val="left"/>
    </w:pPr>
    <w:rPr>
      <w:rFonts w:ascii="Arial" w:hAnsi="Arial" w:cs="Times New Roman"/>
      <w:sz w:val="22"/>
      <w:szCs w:val="20"/>
      <w:lang w:val="de-DE"/>
    </w:rPr>
  </w:style>
  <w:style w:type="paragraph" w:styleId="Tekstblokowy">
    <w:name w:val="Block Text"/>
    <w:basedOn w:val="Normalny"/>
    <w:uiPriority w:val="99"/>
    <w:rsid w:val="008A5E25"/>
    <w:pPr>
      <w:spacing w:before="0"/>
      <w:ind w:left="426" w:right="251" w:hanging="426"/>
    </w:pPr>
    <w:rPr>
      <w:rFonts w:ascii="Arial" w:hAnsi="Arial" w:cs="Times New Roman"/>
      <w:sz w:val="22"/>
      <w:szCs w:val="20"/>
    </w:rPr>
  </w:style>
  <w:style w:type="paragraph" w:customStyle="1" w:styleId="dotyczy">
    <w:name w:val="dotyczy"/>
    <w:basedOn w:val="Normalny"/>
    <w:uiPriority w:val="99"/>
    <w:rsid w:val="008A5E25"/>
    <w:pPr>
      <w:spacing w:before="720" w:after="360"/>
      <w:jc w:val="left"/>
    </w:pPr>
    <w:rPr>
      <w:rFonts w:ascii="Arial" w:hAnsi="Arial" w:cs="Times New Roman"/>
      <w:b/>
      <w:sz w:val="22"/>
      <w:szCs w:val="20"/>
    </w:rPr>
  </w:style>
  <w:style w:type="paragraph" w:customStyle="1" w:styleId="Haupttext">
    <w:name w:val="Haupttext"/>
    <w:basedOn w:val="Normalny"/>
    <w:uiPriority w:val="99"/>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uiPriority w:val="99"/>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uiPriority w:val="99"/>
    <w:rsid w:val="008A5E25"/>
    <w:pPr>
      <w:spacing w:before="0" w:after="240"/>
      <w:ind w:firstLine="1440"/>
      <w:jc w:val="left"/>
    </w:pPr>
    <w:rPr>
      <w:rFonts w:ascii="Arial" w:hAnsi="Arial" w:cs="Times New Roman"/>
      <w:szCs w:val="20"/>
    </w:rPr>
  </w:style>
  <w:style w:type="paragraph" w:customStyle="1" w:styleId="scfgruss">
    <w:name w:val="scf_gruss"/>
    <w:basedOn w:val="scfbrieftext"/>
    <w:uiPriority w:val="99"/>
    <w:rsid w:val="008A5E25"/>
    <w:pPr>
      <w:keepNext/>
      <w:keepLines/>
      <w:tabs>
        <w:tab w:val="left" w:pos="5387"/>
      </w:tabs>
    </w:pPr>
    <w:rPr>
      <w:sz w:val="20"/>
      <w:lang w:eastAsia="de-DE"/>
    </w:rPr>
  </w:style>
  <w:style w:type="character" w:styleId="Uwydatnienie">
    <w:name w:val="Emphasis"/>
    <w:uiPriority w:val="99"/>
    <w:qFormat/>
    <w:rsid w:val="008A5E25"/>
    <w:rPr>
      <w:rFonts w:cs="Times New Roman"/>
      <w:i/>
      <w:iCs/>
    </w:rPr>
  </w:style>
  <w:style w:type="paragraph" w:customStyle="1" w:styleId="scforgzeile">
    <w:name w:val="scforgzeile"/>
    <w:basedOn w:val="Normalny"/>
    <w:uiPriority w:val="99"/>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uiPriority w:val="99"/>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uiPriority w:val="99"/>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uiPriority w:val="99"/>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uiPriority w:val="99"/>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9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9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9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9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9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iPriority w:val="99"/>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9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aliases w:val="Plan dokumentu"/>
    <w:basedOn w:val="Normalny"/>
    <w:link w:val="MapadokumentuZnak"/>
    <w:uiPriority w:val="99"/>
    <w:semiHidden/>
    <w:unhideWhenUsed/>
    <w:rsid w:val="00790EFE"/>
    <w:pPr>
      <w:spacing w:before="0"/>
    </w:pPr>
    <w:rPr>
      <w:sz w:val="16"/>
      <w:szCs w:val="16"/>
    </w:rPr>
  </w:style>
  <w:style w:type="character" w:customStyle="1" w:styleId="MapadokumentuZnak">
    <w:name w:val="Mapa dokumentu Znak"/>
    <w:aliases w:val="Plan dokumentu Znak2"/>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uiPriority w:val="99"/>
    <w:semiHidden/>
    <w:rsid w:val="00790EFE"/>
    <w:pPr>
      <w:spacing w:before="0"/>
      <w:jc w:val="left"/>
    </w:pPr>
    <w:rPr>
      <w:sz w:val="16"/>
      <w:szCs w:val="16"/>
    </w:rPr>
  </w:style>
  <w:style w:type="paragraph" w:customStyle="1" w:styleId="TekstPodst">
    <w:name w:val="TekstPodst"/>
    <w:basedOn w:val="Normalny"/>
    <w:uiPriority w:val="99"/>
    <w:rsid w:val="00790EFE"/>
    <w:pPr>
      <w:spacing w:before="0" w:after="120"/>
      <w:jc w:val="left"/>
    </w:pPr>
    <w:rPr>
      <w:rFonts w:ascii="Times New Roman" w:hAnsi="Times New Roman" w:cs="Times New Roman"/>
      <w:szCs w:val="20"/>
    </w:rPr>
  </w:style>
  <w:style w:type="paragraph" w:customStyle="1" w:styleId="Lista2">
    <w:name w:val="Lista2"/>
    <w:basedOn w:val="Normalny"/>
    <w:uiPriority w:val="99"/>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uiPriority w:val="99"/>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uiPriority w:val="99"/>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uiPriority w:val="99"/>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uiPriority w:val="99"/>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uiPriority w:val="99"/>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uiPriority w:val="99"/>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uiPriority w:val="99"/>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uiPriority w:val="99"/>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uiPriority w:val="99"/>
    <w:rsid w:val="00790EFE"/>
    <w:rPr>
      <w:rFonts w:ascii="Tahoma" w:hAnsi="Tahoma" w:cs="Times New Roman"/>
      <w:sz w:val="28"/>
      <w:lang w:val="pl-PL" w:eastAsia="en-US" w:bidi="ar-SA"/>
    </w:rPr>
  </w:style>
  <w:style w:type="paragraph" w:customStyle="1" w:styleId="Instruction">
    <w:name w:val="Instruction"/>
    <w:basedOn w:val="Normalny"/>
    <w:uiPriority w:val="99"/>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uiPriority w:val="99"/>
    <w:rsid w:val="00790EFE"/>
    <w:rPr>
      <w:color w:val="0000FF"/>
      <w:spacing w:val="0"/>
      <w:u w:val="double"/>
    </w:rPr>
  </w:style>
  <w:style w:type="character" w:customStyle="1" w:styleId="DeltaViewDeletion">
    <w:name w:val="DeltaView Deletion"/>
    <w:uiPriority w:val="99"/>
    <w:rsid w:val="00790EFE"/>
    <w:rPr>
      <w:strike/>
      <w:color w:val="FF0000"/>
      <w:spacing w:val="0"/>
    </w:rPr>
  </w:style>
  <w:style w:type="paragraph" w:styleId="Tekstpodstawowyzwciciem">
    <w:name w:val="Body Text First Indent"/>
    <w:basedOn w:val="Tekstpodstawowy"/>
    <w:link w:val="TekstpodstawowyzwciciemZnak"/>
    <w:uiPriority w:val="99"/>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uiPriority w:val="99"/>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uiPriority w:val="99"/>
    <w:semiHidden/>
    <w:locked/>
    <w:rsid w:val="00790EFE"/>
    <w:rPr>
      <w:rFonts w:cs="Times New Roman"/>
      <w:sz w:val="20"/>
      <w:szCs w:val="20"/>
    </w:rPr>
  </w:style>
  <w:style w:type="paragraph" w:customStyle="1" w:styleId="Paragraf0">
    <w:name w:val="Paragraf"/>
    <w:basedOn w:val="Tytu"/>
    <w:autoRedefine/>
    <w:uiPriority w:val="99"/>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uiPriority w:val="99"/>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uiPriority w:val="99"/>
    <w:rsid w:val="00790EFE"/>
    <w:pPr>
      <w:numPr>
        <w:ilvl w:val="2"/>
        <w:numId w:val="10"/>
      </w:numPr>
      <w:tabs>
        <w:tab w:val="left" w:pos="794"/>
      </w:tabs>
    </w:pPr>
  </w:style>
  <w:style w:type="paragraph" w:customStyle="1" w:styleId="TableHeading">
    <w:name w:val="Table_Heading"/>
    <w:basedOn w:val="Normalny"/>
    <w:next w:val="Normalny"/>
    <w:uiPriority w:val="99"/>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uiPriority w:val="99"/>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uiPriority w:val="99"/>
    <w:rsid w:val="00790EFE"/>
  </w:style>
  <w:style w:type="paragraph" w:customStyle="1" w:styleId="BulletedList">
    <w:name w:val="Bulleted List"/>
    <w:basedOn w:val="Tekstpodstawowy3"/>
    <w:uiPriority w:val="99"/>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uiPriority w:val="99"/>
    <w:rsid w:val="00790EFE"/>
    <w:pPr>
      <w:spacing w:before="0"/>
      <w:ind w:left="566" w:hanging="283"/>
      <w:contextualSpacing/>
      <w:jc w:val="left"/>
    </w:pPr>
    <w:rPr>
      <w:rFonts w:ascii="Times New Roman" w:hAnsi="Times New Roman" w:cs="Times New Roman"/>
    </w:rPr>
  </w:style>
  <w:style w:type="paragraph" w:styleId="Lista3">
    <w:name w:val="List 3"/>
    <w:basedOn w:val="Normalny"/>
    <w:uiPriority w:val="99"/>
    <w:rsid w:val="00790EFE"/>
    <w:pPr>
      <w:spacing w:before="0"/>
      <w:ind w:left="849" w:hanging="283"/>
      <w:contextualSpacing/>
      <w:jc w:val="left"/>
    </w:pPr>
    <w:rPr>
      <w:rFonts w:ascii="Times New Roman" w:hAnsi="Times New Roman" w:cs="Times New Roman"/>
    </w:rPr>
  </w:style>
  <w:style w:type="paragraph" w:styleId="Lista4">
    <w:name w:val="List 4"/>
    <w:basedOn w:val="Normalny"/>
    <w:uiPriority w:val="99"/>
    <w:rsid w:val="00790EFE"/>
    <w:pPr>
      <w:spacing w:before="0"/>
      <w:ind w:left="1132" w:hanging="283"/>
      <w:contextualSpacing/>
      <w:jc w:val="left"/>
    </w:pPr>
    <w:rPr>
      <w:rFonts w:ascii="Times New Roman" w:hAnsi="Times New Roman" w:cs="Times New Roman"/>
    </w:rPr>
  </w:style>
  <w:style w:type="paragraph" w:styleId="Lista5">
    <w:name w:val="List 5"/>
    <w:basedOn w:val="Normalny"/>
    <w:uiPriority w:val="99"/>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uiPriority w:val="99"/>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uiPriority w:val="99"/>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uiPriority w:val="99"/>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uiPriority w:val="99"/>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uiPriority w:val="99"/>
    <w:qFormat/>
    <w:rsid w:val="00790EFE"/>
    <w:pPr>
      <w:numPr>
        <w:numId w:val="6"/>
      </w:numPr>
      <w:spacing w:before="240" w:after="60"/>
    </w:pPr>
    <w:rPr>
      <w:b w:val="0"/>
      <w:bCs w:val="0"/>
      <w:kern w:val="28"/>
    </w:rPr>
  </w:style>
  <w:style w:type="character" w:customStyle="1" w:styleId="Styl1Znak">
    <w:name w:val="Styl1 Znak"/>
    <w:basedOn w:val="Nagwek1Znak"/>
    <w:link w:val="Styl1"/>
    <w:uiPriority w:val="99"/>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7"/>
      </w:numPr>
    </w:pPr>
  </w:style>
  <w:style w:type="paragraph" w:customStyle="1" w:styleId="paragraf">
    <w:name w:val="paragraf"/>
    <w:basedOn w:val="Akapitzlist"/>
    <w:link w:val="paragrafZnak"/>
    <w:qFormat/>
    <w:rsid w:val="00BF0EBB"/>
    <w:pPr>
      <w:numPr>
        <w:numId w:val="48"/>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9"/>
      </w:numPr>
    </w:pPr>
  </w:style>
  <w:style w:type="numbering" w:customStyle="1" w:styleId="WWNum24">
    <w:name w:val="WWNum24"/>
    <w:basedOn w:val="Bezlisty"/>
    <w:rsid w:val="00BF0EBB"/>
    <w:pPr>
      <w:numPr>
        <w:numId w:val="50"/>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1"/>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uiPriority w:val="99"/>
    <w:locked/>
    <w:rsid w:val="00C26715"/>
  </w:style>
  <w:style w:type="paragraph" w:customStyle="1" w:styleId="Akapitzlist3">
    <w:name w:val="Akapit z listą3"/>
    <w:basedOn w:val="Normalny"/>
    <w:link w:val="ListParagraphChar"/>
    <w:uiPriority w:val="99"/>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link w:val="Plandokumentu1"/>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locked/>
    <w:rsid w:val="001E3F95"/>
    <w:rPr>
      <w:rFonts w:ascii="Arial" w:hAnsi="Arial" w:cs="Arial"/>
      <w:sz w:val="15"/>
      <w:szCs w:val="15"/>
      <w:shd w:val="clear" w:color="auto" w:fill="FFFFFF"/>
    </w:rPr>
  </w:style>
  <w:style w:type="paragraph" w:customStyle="1" w:styleId="Style13">
    <w:name w:val="Style 13"/>
    <w:basedOn w:val="Normalny"/>
    <w:link w:val="CharStyle14"/>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table" w:customStyle="1" w:styleId="Tabela-Siatka8">
    <w:name w:val="Tabela - Siatka8"/>
    <w:basedOn w:val="Standardowy"/>
    <w:next w:val="Tabela-Siatka"/>
    <w:uiPriority w:val="39"/>
    <w:rsid w:val="0029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1Znak">
    <w:name w:val="Tekst komentarza1 Znak"/>
    <w:link w:val="Tekstkomentarza1"/>
    <w:uiPriority w:val="99"/>
    <w:locked/>
    <w:rsid w:val="00A34C52"/>
    <w:rPr>
      <w:rFonts w:ascii="Tahoma" w:hAnsi="Tahoma"/>
      <w:lang w:val="x-none" w:eastAsia="ar-SA"/>
    </w:rPr>
  </w:style>
  <w:style w:type="paragraph" w:customStyle="1" w:styleId="Tekstkomentarza1">
    <w:name w:val="Tekst komentarza1"/>
    <w:basedOn w:val="Normalny"/>
    <w:link w:val="Tekstkomentarza1Znak"/>
    <w:uiPriority w:val="99"/>
    <w:rsid w:val="00A34C52"/>
    <w:pPr>
      <w:suppressAutoHyphens/>
    </w:pPr>
    <w:rPr>
      <w:rFonts w:eastAsiaTheme="minorHAnsi" w:cstheme="minorBidi"/>
      <w:sz w:val="22"/>
      <w:szCs w:val="22"/>
      <w:lang w:val="x-none" w:eastAsia="ar-SA"/>
    </w:rPr>
  </w:style>
  <w:style w:type="numbering" w:customStyle="1" w:styleId="Styl215">
    <w:name w:val="Styl215"/>
    <w:uiPriority w:val="99"/>
    <w:rsid w:val="00B275DA"/>
  </w:style>
  <w:style w:type="numbering" w:customStyle="1" w:styleId="Styl216">
    <w:name w:val="Styl216"/>
    <w:uiPriority w:val="99"/>
    <w:rsid w:val="00B275DA"/>
  </w:style>
  <w:style w:type="numbering" w:customStyle="1" w:styleId="Styl217">
    <w:name w:val="Styl217"/>
    <w:uiPriority w:val="99"/>
    <w:rsid w:val="00B275DA"/>
  </w:style>
  <w:style w:type="numbering" w:customStyle="1" w:styleId="Bezlisty5">
    <w:name w:val="Bez listy5"/>
    <w:next w:val="Bezlisty"/>
    <w:uiPriority w:val="99"/>
    <w:semiHidden/>
    <w:unhideWhenUsed/>
    <w:rsid w:val="003D4F36"/>
  </w:style>
  <w:style w:type="table" w:customStyle="1" w:styleId="Tabela-Siatka9">
    <w:name w:val="Tabela - Siatka9"/>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D4F36"/>
  </w:style>
  <w:style w:type="paragraph" w:customStyle="1" w:styleId="ZnakZnak2ZnakZnak">
    <w:name w:val="Znak Znak2 Znak Znak"/>
    <w:basedOn w:val="Normalny"/>
    <w:rsid w:val="003D4F36"/>
    <w:pPr>
      <w:spacing w:before="0"/>
      <w:jc w:val="left"/>
    </w:pPr>
    <w:rPr>
      <w:rFonts w:ascii="Times New Roman" w:hAnsi="Times New Roman" w:cs="Times New Roman"/>
    </w:rPr>
  </w:style>
  <w:style w:type="paragraph" w:customStyle="1" w:styleId="pktumowy">
    <w:name w:val="pkt_umowy"/>
    <w:basedOn w:val="Normalny"/>
    <w:rsid w:val="003D4F36"/>
    <w:pPr>
      <w:numPr>
        <w:numId w:val="85"/>
      </w:numPr>
      <w:spacing w:before="0"/>
      <w:jc w:val="left"/>
    </w:pPr>
    <w:rPr>
      <w:rFonts w:ascii="Times New Roman" w:hAnsi="Times New Roman" w:cs="Times New Roman"/>
      <w:lang w:val="en-GB"/>
    </w:rPr>
  </w:style>
  <w:style w:type="paragraph" w:customStyle="1" w:styleId="PunktPoziom1">
    <w:name w:val="Punkt_Poziom_1"/>
    <w:basedOn w:val="Nagwek1"/>
    <w:rsid w:val="003D4F36"/>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3D4F36"/>
    <w:rPr>
      <w:rFonts w:ascii="Tahoma" w:hAnsi="Tahoma" w:cs="Tahoma"/>
      <w:color w:val="000000"/>
      <w:sz w:val="18"/>
      <w:szCs w:val="18"/>
    </w:rPr>
  </w:style>
  <w:style w:type="character" w:customStyle="1" w:styleId="FontStyle33">
    <w:name w:val="Font Style33"/>
    <w:basedOn w:val="Domylnaczcionkaakapitu"/>
    <w:uiPriority w:val="99"/>
    <w:rsid w:val="003D4F36"/>
    <w:rPr>
      <w:rFonts w:ascii="Arial" w:hAnsi="Arial" w:cs="Arial" w:hint="default"/>
      <w:color w:val="000000"/>
    </w:rPr>
  </w:style>
  <w:style w:type="paragraph" w:customStyle="1" w:styleId="ZchnZchn1">
    <w:name w:val="Zchn Zchn1"/>
    <w:basedOn w:val="Normalny"/>
    <w:rsid w:val="003D4F36"/>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3D4F36"/>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3D4F36"/>
    <w:pPr>
      <w:jc w:val="left"/>
    </w:pPr>
    <w:rPr>
      <w:rFonts w:ascii="Arial" w:hAnsi="Arial" w:cs="Times New Roman"/>
      <w:b/>
      <w:sz w:val="20"/>
      <w:szCs w:val="20"/>
      <w:lang w:val="de-DE" w:eastAsia="en-US"/>
    </w:rPr>
  </w:style>
  <w:style w:type="paragraph" w:customStyle="1" w:styleId="BodyText23">
    <w:name w:val="Body Text 23"/>
    <w:basedOn w:val="Normalny"/>
    <w:rsid w:val="003D4F36"/>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3D4F36"/>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3D4F36"/>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3D4F36"/>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3D4F36"/>
  </w:style>
  <w:style w:type="table" w:customStyle="1" w:styleId="Tabela-Siatka12">
    <w:name w:val="Tabela - Siatka12"/>
    <w:basedOn w:val="Standardowy"/>
    <w:next w:val="Tabela-Siatka"/>
    <w:uiPriority w:val="59"/>
    <w:rsid w:val="003D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D4F36"/>
  </w:style>
  <w:style w:type="table" w:customStyle="1" w:styleId="Tabela-Siatka21">
    <w:name w:val="Tabela - Siatka21"/>
    <w:basedOn w:val="Standardowy"/>
    <w:next w:val="Tabela-Siatka"/>
    <w:rsid w:val="003D4F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D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D4F36"/>
  </w:style>
  <w:style w:type="paragraph" w:customStyle="1" w:styleId="TytuEY1">
    <w:name w:val="TytułEY1"/>
    <w:basedOn w:val="Normalny"/>
    <w:next w:val="Normalny"/>
    <w:rsid w:val="003D4F36"/>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3D4F36"/>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3D4F36"/>
    <w:pPr>
      <w:tabs>
        <w:tab w:val="right" w:pos="9072"/>
      </w:tabs>
      <w:spacing w:before="0"/>
    </w:pPr>
    <w:rPr>
      <w:rFonts w:ascii="Times New Roman" w:hAnsi="Times New Roman" w:cs="Times New Roman"/>
      <w:noProof/>
      <w:szCs w:val="20"/>
    </w:rPr>
  </w:style>
  <w:style w:type="paragraph" w:customStyle="1" w:styleId="Style4">
    <w:name w:val="Style4"/>
    <w:basedOn w:val="Normalny"/>
    <w:uiPriority w:val="99"/>
    <w:rsid w:val="003D4F36"/>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3D4F36"/>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3D4F36"/>
    <w:rPr>
      <w:rFonts w:ascii="Times New Roman" w:eastAsia="Times New Roman" w:hAnsi="Times New Roman"/>
      <w:noProof/>
      <w:sz w:val="24"/>
    </w:rPr>
  </w:style>
  <w:style w:type="character" w:customStyle="1" w:styleId="Teksttreci">
    <w:name w:val="Tekst treści"/>
    <w:link w:val="Teksttreci1"/>
    <w:uiPriority w:val="99"/>
    <w:rsid w:val="003D4F36"/>
    <w:rPr>
      <w:rFonts w:ascii="Verdana" w:hAnsi="Verdana" w:cs="Verdana"/>
      <w:shd w:val="clear" w:color="auto" w:fill="FFFFFF"/>
    </w:rPr>
  </w:style>
  <w:style w:type="paragraph" w:customStyle="1" w:styleId="Teksttreci1">
    <w:name w:val="Tekst treści1"/>
    <w:basedOn w:val="Normalny"/>
    <w:link w:val="Teksttreci"/>
    <w:uiPriority w:val="99"/>
    <w:rsid w:val="003D4F36"/>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3D4F36"/>
    <w:rPr>
      <w:rFonts w:cs="Arial"/>
    </w:rPr>
  </w:style>
  <w:style w:type="table" w:styleId="Kolorowalistaakcent1">
    <w:name w:val="Colorful List Accent 1"/>
    <w:basedOn w:val="Standardowy"/>
    <w:link w:val="Kolorowalistaakcent1Znak"/>
    <w:uiPriority w:val="34"/>
    <w:rsid w:val="003D4F36"/>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3D4F36"/>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3D4F36"/>
    <w:pPr>
      <w:keepNext/>
      <w:suppressAutoHyphens/>
    </w:pPr>
    <w:rPr>
      <w:sz w:val="20"/>
      <w:szCs w:val="20"/>
      <w:lang w:eastAsia="ar-SA"/>
    </w:rPr>
  </w:style>
  <w:style w:type="paragraph" w:customStyle="1" w:styleId="nag">
    <w:name w:val="nagł"/>
    <w:basedOn w:val="Normalny"/>
    <w:uiPriority w:val="99"/>
    <w:rsid w:val="003D4F36"/>
    <w:pPr>
      <w:tabs>
        <w:tab w:val="num" w:pos="0"/>
        <w:tab w:val="left" w:pos="540"/>
      </w:tabs>
      <w:suppressAutoHyphens/>
      <w:snapToGrid w:val="0"/>
      <w:spacing w:before="0"/>
    </w:pPr>
    <w:rPr>
      <w:position w:val="-10"/>
      <w:sz w:val="20"/>
      <w:szCs w:val="20"/>
      <w:u w:val="single"/>
      <w:lang w:eastAsia="ar-SA"/>
    </w:rPr>
  </w:style>
  <w:style w:type="paragraph" w:customStyle="1" w:styleId="Tabela9pt">
    <w:name w:val="Tabela  9 pt"/>
    <w:basedOn w:val="Normalny"/>
    <w:uiPriority w:val="99"/>
    <w:rsid w:val="003D4F36"/>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3D4F36"/>
    <w:pPr>
      <w:jc w:val="center"/>
    </w:pPr>
    <w:rPr>
      <w:b/>
    </w:rPr>
  </w:style>
  <w:style w:type="character" w:customStyle="1" w:styleId="fontmediumbold">
    <w:name w:val="fontmediumbold"/>
    <w:basedOn w:val="Domylnaczcionkaakapitu"/>
    <w:uiPriority w:val="99"/>
    <w:rsid w:val="003D4F36"/>
    <w:rPr>
      <w:rFonts w:cs="Times New Roman"/>
    </w:rPr>
  </w:style>
  <w:style w:type="character" w:customStyle="1" w:styleId="NagwekZnak1">
    <w:name w:val="Nagłówek Znak1"/>
    <w:uiPriority w:val="99"/>
    <w:locked/>
    <w:rsid w:val="003D4F36"/>
    <w:rPr>
      <w:rFonts w:ascii="Tahoma" w:hAnsi="Tahoma"/>
      <w:sz w:val="24"/>
      <w:lang w:eastAsia="ar-SA" w:bidi="ar-SA"/>
    </w:rPr>
  </w:style>
  <w:style w:type="paragraph" w:customStyle="1" w:styleId="Zwykytekst1">
    <w:name w:val="Zwykły tekst1"/>
    <w:basedOn w:val="Normalny"/>
    <w:uiPriority w:val="99"/>
    <w:rsid w:val="003D4F36"/>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3D4F36"/>
    <w:rPr>
      <w:rFonts w:ascii="Arial" w:hAnsi="Arial"/>
      <w:b/>
      <w:sz w:val="20"/>
      <w:u w:val="none"/>
      <w:effect w:val="none"/>
    </w:rPr>
  </w:style>
  <w:style w:type="paragraph" w:customStyle="1" w:styleId="SCParagraf">
    <w:name w:val="SC Paragraf"/>
    <w:basedOn w:val="Normalny"/>
    <w:uiPriority w:val="99"/>
    <w:rsid w:val="003D4F36"/>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3D4F36"/>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3D4F36"/>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3D4F36"/>
    <w:pPr>
      <w:numPr>
        <w:ilvl w:val="2"/>
        <w:numId w:val="87"/>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3D4F36"/>
    <w:pPr>
      <w:numPr>
        <w:ilvl w:val="1"/>
        <w:numId w:val="87"/>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3D4F36"/>
    <w:pPr>
      <w:keepNext/>
      <w:pageBreakBefore/>
      <w:numPr>
        <w:numId w:val="87"/>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3D4F36"/>
    <w:pPr>
      <w:numPr>
        <w:ilvl w:val="3"/>
        <w:numId w:val="87"/>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3D4F36"/>
    <w:pPr>
      <w:numPr>
        <w:ilvl w:val="4"/>
        <w:numId w:val="87"/>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3D4F36"/>
    <w:pPr>
      <w:numPr>
        <w:ilvl w:val="5"/>
        <w:numId w:val="87"/>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3D4F36"/>
    <w:pPr>
      <w:numPr>
        <w:ilvl w:val="6"/>
        <w:numId w:val="87"/>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3D4F36"/>
    <w:pPr>
      <w:numPr>
        <w:ilvl w:val="7"/>
        <w:numId w:val="87"/>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3D4F36"/>
    <w:pPr>
      <w:numPr>
        <w:ilvl w:val="8"/>
        <w:numId w:val="87"/>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3D4F36"/>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3D4F36"/>
    <w:rPr>
      <w:rFonts w:ascii="Calibri" w:eastAsia="Times New Roman" w:hAnsi="Calibri" w:cs="Times New Roman"/>
      <w:b/>
      <w:bCs/>
      <w:i/>
      <w:iCs/>
      <w:color w:val="4F81BD"/>
    </w:rPr>
  </w:style>
  <w:style w:type="paragraph" w:customStyle="1" w:styleId="Kolorowalistaakcent11">
    <w:name w:val="Kolorowa lista — akcent 11"/>
    <w:basedOn w:val="Normalny"/>
    <w:qFormat/>
    <w:rsid w:val="003D4F36"/>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3D4F36"/>
    <w:pPr>
      <w:keepNext w:val="0"/>
      <w:numPr>
        <w:numId w:val="88"/>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3D4F36"/>
  </w:style>
  <w:style w:type="character" w:customStyle="1" w:styleId="dnbZnak">
    <w:name w:val="dnb Znak"/>
    <w:link w:val="dnb"/>
    <w:rsid w:val="003D4F36"/>
    <w:rPr>
      <w:rFonts w:ascii="Calibri" w:eastAsia="Corbel" w:hAnsi="Calibri" w:cs="Times New Roman"/>
      <w:sz w:val="15"/>
      <w:szCs w:val="16"/>
      <w:lang w:eastAsia="pl-PL"/>
    </w:rPr>
  </w:style>
  <w:style w:type="character" w:customStyle="1" w:styleId="dnb2Znak">
    <w:name w:val="dnb2 Znak"/>
    <w:basedOn w:val="dnbZnak"/>
    <w:link w:val="dnb2"/>
    <w:rsid w:val="003D4F36"/>
    <w:rPr>
      <w:rFonts w:ascii="Calibri" w:eastAsia="Corbel" w:hAnsi="Calibri" w:cs="Times New Roman"/>
      <w:sz w:val="15"/>
      <w:szCs w:val="16"/>
      <w:lang w:eastAsia="pl-PL"/>
    </w:rPr>
  </w:style>
  <w:style w:type="paragraph" w:customStyle="1" w:styleId="Tytu1">
    <w:name w:val="Tytuł 1"/>
    <w:basedOn w:val="Standard0"/>
    <w:next w:val="Standard0"/>
    <w:rsid w:val="003D4F36"/>
    <w:pPr>
      <w:keepNext/>
      <w:widowControl w:val="0"/>
      <w:suppressAutoHyphens w:val="0"/>
      <w:autoSpaceDE w:val="0"/>
      <w:spacing w:after="0" w:line="240" w:lineRule="auto"/>
      <w:ind w:left="720" w:hanging="360"/>
      <w:textAlignment w:val="auto"/>
      <w:outlineLvl w:val="0"/>
    </w:pPr>
    <w:rPr>
      <w:rFonts w:ascii="Times New Roman" w:eastAsia="Times New Roman" w:hAnsi="Times New Roman" w:cs="Times New Roman"/>
      <w:kern w:val="0"/>
      <w:sz w:val="28"/>
      <w:szCs w:val="28"/>
      <w:lang w:eastAsia="pl-PL"/>
    </w:rPr>
  </w:style>
  <w:style w:type="character" w:customStyle="1" w:styleId="05BodyCopyChar">
    <w:name w:val="05_Body_Copy Char"/>
    <w:basedOn w:val="Domylnaczcionkaakapitu"/>
    <w:rsid w:val="003D4F36"/>
    <w:rPr>
      <w:sz w:val="22"/>
      <w:szCs w:val="22"/>
      <w:lang w:val="en-GB" w:eastAsia="en-US" w:bidi="ar-SA"/>
    </w:rPr>
  </w:style>
  <w:style w:type="paragraph" w:customStyle="1" w:styleId="InsideAddress">
    <w:name w:val="Inside Address"/>
    <w:basedOn w:val="Normalny"/>
    <w:rsid w:val="003D4F36"/>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3D4F36"/>
    <w:pPr>
      <w:numPr>
        <w:numId w:val="89"/>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3D4F36"/>
    <w:pPr>
      <w:numPr>
        <w:numId w:val="90"/>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3D4F36"/>
    <w:rPr>
      <w:rFonts w:ascii="Arial" w:eastAsia="Times New Roman" w:hAnsi="Arial" w:cs="Times New Roman"/>
      <w:sz w:val="20"/>
      <w:lang w:val="en-GB"/>
    </w:rPr>
  </w:style>
  <w:style w:type="paragraph" w:customStyle="1" w:styleId="DefaultParagraphF">
    <w:name w:val="Default Paragraph F"/>
    <w:basedOn w:val="Normalny"/>
    <w:rsid w:val="003D4F36"/>
    <w:pPr>
      <w:spacing w:before="0"/>
      <w:jc w:val="left"/>
    </w:pPr>
    <w:rPr>
      <w:rFonts w:ascii="Courier" w:hAnsi="Courier" w:cs="Times New Roman"/>
      <w:szCs w:val="20"/>
    </w:rPr>
  </w:style>
  <w:style w:type="numbering" w:customStyle="1" w:styleId="Bezlisty111">
    <w:name w:val="Bez listy111"/>
    <w:next w:val="Bezlisty"/>
    <w:uiPriority w:val="99"/>
    <w:semiHidden/>
    <w:unhideWhenUsed/>
    <w:rsid w:val="003D4F36"/>
  </w:style>
  <w:style w:type="paragraph" w:customStyle="1" w:styleId="Ustp">
    <w:name w:val="Ustęp"/>
    <w:basedOn w:val="Normalny"/>
    <w:link w:val="UstpZnak"/>
    <w:autoRedefine/>
    <w:qFormat/>
    <w:rsid w:val="003D4F36"/>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3D4F36"/>
    <w:rPr>
      <w:rFonts w:ascii="Cambria" w:eastAsia="Calibri" w:hAnsi="Cambria" w:cs="Times New Roman"/>
    </w:rPr>
  </w:style>
  <w:style w:type="numbering" w:customStyle="1" w:styleId="Rozdzia">
    <w:name w:val="Rozdział"/>
    <w:basedOn w:val="Bezlisty"/>
    <w:uiPriority w:val="99"/>
    <w:rsid w:val="003D4F36"/>
    <w:pPr>
      <w:numPr>
        <w:numId w:val="93"/>
      </w:numPr>
    </w:pPr>
  </w:style>
  <w:style w:type="numbering" w:customStyle="1" w:styleId="Tyturozdziau">
    <w:name w:val="Tytuł rozdziału"/>
    <w:basedOn w:val="Bezlisty"/>
    <w:uiPriority w:val="99"/>
    <w:rsid w:val="003D4F36"/>
    <w:pPr>
      <w:numPr>
        <w:numId w:val="94"/>
      </w:numPr>
    </w:pPr>
  </w:style>
  <w:style w:type="paragraph" w:customStyle="1" w:styleId="StylAkapitzlistPogrubienieWyrwnanydorodka">
    <w:name w:val="Styl Akapit z listą + Pogrubienie Wyrównany do środka"/>
    <w:basedOn w:val="Akapitzlist"/>
    <w:autoRedefine/>
    <w:rsid w:val="003D4F36"/>
    <w:pPr>
      <w:spacing w:before="480"/>
      <w:jc w:val="center"/>
    </w:pPr>
    <w:rPr>
      <w:b/>
      <w:bCs/>
      <w:szCs w:val="20"/>
    </w:rPr>
  </w:style>
  <w:style w:type="paragraph" w:customStyle="1" w:styleId="Centered">
    <w:name w:val="Centered"/>
    <w:basedOn w:val="Normalny"/>
    <w:uiPriority w:val="99"/>
    <w:rsid w:val="003D4F36"/>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3D4F36"/>
    <w:rPr>
      <w:rFonts w:cs="Times New Roman"/>
      <w:color w:val="808080"/>
    </w:rPr>
  </w:style>
  <w:style w:type="numbering" w:customStyle="1" w:styleId="Styl22">
    <w:name w:val="Styl22"/>
    <w:uiPriority w:val="99"/>
    <w:rsid w:val="003D4F36"/>
    <w:pPr>
      <w:numPr>
        <w:numId w:val="95"/>
      </w:numPr>
    </w:pPr>
  </w:style>
  <w:style w:type="paragraph" w:customStyle="1" w:styleId="Tytul2">
    <w:name w:val="Tytul 2"/>
    <w:basedOn w:val="Normalny"/>
    <w:uiPriority w:val="99"/>
    <w:rsid w:val="003D4F36"/>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1">
    <w:name w:val="Tabela - Siatka31"/>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3D4F36"/>
    <w:pPr>
      <w:keepLines/>
      <w:spacing w:before="480" w:line="276" w:lineRule="auto"/>
      <w:jc w:val="left"/>
      <w:outlineLvl w:val="9"/>
    </w:pPr>
    <w:rPr>
      <w:rFonts w:ascii="Cambria" w:hAnsi="Cambria" w:cs="Times New Roman"/>
      <w:color w:val="365F91"/>
      <w:sz w:val="28"/>
      <w:szCs w:val="28"/>
    </w:rPr>
  </w:style>
  <w:style w:type="numbering" w:customStyle="1" w:styleId="Bezlisty1111">
    <w:name w:val="Bez listy1111"/>
    <w:next w:val="Bezlisty"/>
    <w:uiPriority w:val="99"/>
    <w:semiHidden/>
    <w:unhideWhenUsed/>
    <w:rsid w:val="003D4F36"/>
  </w:style>
  <w:style w:type="paragraph" w:customStyle="1" w:styleId="Spisilustracji1">
    <w:name w:val="Spis ilustracji1"/>
    <w:basedOn w:val="Normalny"/>
    <w:next w:val="Normalny"/>
    <w:uiPriority w:val="99"/>
    <w:unhideWhenUsed/>
    <w:rsid w:val="003D4F36"/>
    <w:pPr>
      <w:spacing w:before="0"/>
      <w:jc w:val="left"/>
    </w:pPr>
    <w:rPr>
      <w:rFonts w:ascii="Calibri" w:eastAsia="Calibri" w:hAnsi="Calibri" w:cs="Calibri"/>
      <w:sz w:val="22"/>
      <w:szCs w:val="22"/>
      <w:lang w:eastAsia="en-US"/>
    </w:rPr>
  </w:style>
  <w:style w:type="numbering" w:customStyle="1" w:styleId="Bezlisty211">
    <w:name w:val="Bez listy211"/>
    <w:next w:val="Bezlisty"/>
    <w:uiPriority w:val="99"/>
    <w:semiHidden/>
    <w:unhideWhenUsed/>
    <w:rsid w:val="003D4F36"/>
  </w:style>
  <w:style w:type="paragraph" w:customStyle="1" w:styleId="Tekstpodstawowywcity1">
    <w:name w:val="Tekst podstawowy wcięty1"/>
    <w:basedOn w:val="Normalny"/>
    <w:link w:val="BodyTextIndentChar"/>
    <w:rsid w:val="003D4F36"/>
    <w:pPr>
      <w:keepNext/>
    </w:pPr>
    <w:rPr>
      <w:rFonts w:eastAsia="Calibri" w:cs="Times New Roman"/>
      <w:color w:val="000000"/>
      <w:sz w:val="20"/>
      <w:szCs w:val="20"/>
    </w:rPr>
  </w:style>
  <w:style w:type="character" w:customStyle="1" w:styleId="BodyTextIndentChar">
    <w:name w:val="Body Text Indent Char"/>
    <w:link w:val="Tekstpodstawowywcity1"/>
    <w:rsid w:val="003D4F36"/>
    <w:rPr>
      <w:rFonts w:ascii="Tahoma" w:eastAsia="Calibri" w:hAnsi="Tahoma" w:cs="Times New Roman"/>
      <w:color w:val="000000"/>
      <w:sz w:val="20"/>
      <w:szCs w:val="20"/>
      <w:lang w:eastAsia="pl-PL"/>
    </w:rPr>
  </w:style>
  <w:style w:type="paragraph" w:customStyle="1" w:styleId="Poprawka1">
    <w:name w:val="Poprawka1"/>
    <w:hidden/>
    <w:semiHidden/>
    <w:rsid w:val="003D4F36"/>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3D4F36"/>
    <w:pPr>
      <w:spacing w:before="0"/>
    </w:pPr>
    <w:rPr>
      <w:sz w:val="16"/>
      <w:szCs w:val="16"/>
    </w:rPr>
  </w:style>
  <w:style w:type="numbering" w:customStyle="1" w:styleId="Rozdzia1">
    <w:name w:val="Rozdział1"/>
    <w:basedOn w:val="Bezlisty"/>
    <w:uiPriority w:val="99"/>
    <w:rsid w:val="003D4F36"/>
    <w:pPr>
      <w:numPr>
        <w:numId w:val="91"/>
      </w:numPr>
    </w:pPr>
  </w:style>
  <w:style w:type="numbering" w:customStyle="1" w:styleId="Tyturozdziau1">
    <w:name w:val="Tytuł rozdziału1"/>
    <w:basedOn w:val="Bezlisty"/>
    <w:uiPriority w:val="99"/>
    <w:rsid w:val="003D4F36"/>
    <w:pPr>
      <w:numPr>
        <w:numId w:val="92"/>
      </w:numPr>
    </w:pPr>
  </w:style>
  <w:style w:type="numbering" w:customStyle="1" w:styleId="Styl218">
    <w:name w:val="Styl218"/>
    <w:uiPriority w:val="99"/>
    <w:rsid w:val="003D4F36"/>
  </w:style>
  <w:style w:type="table" w:customStyle="1" w:styleId="MediumShading1-Accent111">
    <w:name w:val="Medium Shading 1 - Accent 111"/>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3D4F36"/>
    <w:pPr>
      <w:numPr>
        <w:numId w:val="96"/>
      </w:numPr>
      <w:spacing w:before="20" w:after="20"/>
      <w:jc w:val="left"/>
    </w:pPr>
    <w:rPr>
      <w:rFonts w:ascii="Arial" w:hAnsi="Arial" w:cs="Arial"/>
      <w:sz w:val="20"/>
      <w:szCs w:val="20"/>
      <w:lang w:eastAsia="en-US"/>
    </w:rPr>
  </w:style>
  <w:style w:type="paragraph" w:customStyle="1" w:styleId="PMOTT">
    <w:name w:val="PMO_TT"/>
    <w:basedOn w:val="Normalny"/>
    <w:rsid w:val="003D4F36"/>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3D4F36"/>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3D4F36"/>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3D4F36"/>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3D4F36"/>
    <w:rPr>
      <w:rFonts w:ascii="Tahoma" w:eastAsia="Times New Roman" w:hAnsi="Tahoma" w:cs="Tahoma"/>
      <w:i/>
      <w:iCs/>
      <w:color w:val="4F81BD" w:themeColor="accent1"/>
      <w:sz w:val="24"/>
      <w:szCs w:val="24"/>
      <w:lang w:eastAsia="pl-PL"/>
    </w:rPr>
  </w:style>
  <w:style w:type="numbering" w:customStyle="1" w:styleId="Bezlisty41">
    <w:name w:val="Bez listy41"/>
    <w:next w:val="Bezlisty"/>
    <w:uiPriority w:val="99"/>
    <w:semiHidden/>
    <w:unhideWhenUsed/>
    <w:rsid w:val="003D4F36"/>
  </w:style>
  <w:style w:type="table" w:customStyle="1" w:styleId="Tabela-Siatka41">
    <w:name w:val="Tabela - Siatka41"/>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3D4F36"/>
  </w:style>
  <w:style w:type="character" w:customStyle="1" w:styleId="ListParagraphChar1">
    <w:name w:val="List Paragraph Char1"/>
    <w:basedOn w:val="Domylnaczcionkaakapitu"/>
    <w:uiPriority w:val="34"/>
    <w:locked/>
    <w:rsid w:val="003D4F36"/>
    <w:rPr>
      <w:rFonts w:ascii="Calibri" w:eastAsia="Times New Roman" w:hAnsi="Calibri" w:cs="Times New Roman"/>
    </w:rPr>
  </w:style>
  <w:style w:type="numbering" w:customStyle="1" w:styleId="Bezlisty22">
    <w:name w:val="Bez listy22"/>
    <w:next w:val="Bezlisty"/>
    <w:uiPriority w:val="99"/>
    <w:semiHidden/>
    <w:unhideWhenUsed/>
    <w:rsid w:val="003D4F36"/>
  </w:style>
  <w:style w:type="numbering" w:customStyle="1" w:styleId="Bezlisty311">
    <w:name w:val="Bez listy311"/>
    <w:next w:val="Bezlisty"/>
    <w:uiPriority w:val="99"/>
    <w:semiHidden/>
    <w:unhideWhenUsed/>
    <w:rsid w:val="003D4F36"/>
  </w:style>
  <w:style w:type="numbering" w:customStyle="1" w:styleId="Rozdzia2">
    <w:name w:val="Rozdział2"/>
    <w:basedOn w:val="Bezlisty"/>
    <w:uiPriority w:val="99"/>
    <w:rsid w:val="003D4F36"/>
    <w:pPr>
      <w:numPr>
        <w:numId w:val="84"/>
      </w:numPr>
    </w:pPr>
  </w:style>
  <w:style w:type="numbering" w:customStyle="1" w:styleId="Tyturozdziau3">
    <w:name w:val="Tytuł rozdziału3"/>
    <w:basedOn w:val="Bezlisty"/>
    <w:uiPriority w:val="99"/>
    <w:rsid w:val="003D4F36"/>
    <w:pPr>
      <w:numPr>
        <w:numId w:val="83"/>
      </w:numPr>
    </w:pPr>
  </w:style>
  <w:style w:type="numbering" w:customStyle="1" w:styleId="Styl221">
    <w:name w:val="Styl221"/>
    <w:uiPriority w:val="99"/>
    <w:rsid w:val="003D4F36"/>
  </w:style>
  <w:style w:type="table" w:customStyle="1" w:styleId="MediumShading1-Accent112">
    <w:name w:val="Medium Shading 1 - Accent 112"/>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3D4F36"/>
    <w:pPr>
      <w:numPr>
        <w:numId w:val="97"/>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3D4F36"/>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3D4F36"/>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3D4F36"/>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3D4F36"/>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3D4F36"/>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3D4F36"/>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3D4F36"/>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3D4F36"/>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3D4F36"/>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3D4F36"/>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3D4F36"/>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3D4F36"/>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3D4F36"/>
    <w:rPr>
      <w:sz w:val="24"/>
      <w:szCs w:val="24"/>
    </w:rPr>
  </w:style>
  <w:style w:type="paragraph" w:customStyle="1" w:styleId="HeadingLevel4">
    <w:name w:val="Heading Level 4"/>
    <w:basedOn w:val="HeadingLevel3"/>
    <w:next w:val="Normalny"/>
    <w:rsid w:val="003D4F36"/>
    <w:rPr>
      <w:i/>
    </w:rPr>
  </w:style>
  <w:style w:type="paragraph" w:styleId="Listapunktowana3">
    <w:name w:val="List Bullet 3"/>
    <w:basedOn w:val="Normalny"/>
    <w:uiPriority w:val="99"/>
    <w:unhideWhenUsed/>
    <w:rsid w:val="003D4F36"/>
    <w:pPr>
      <w:numPr>
        <w:numId w:val="98"/>
      </w:numPr>
      <w:contextualSpacing/>
    </w:pPr>
  </w:style>
  <w:style w:type="paragraph" w:styleId="Listapunktowana4">
    <w:name w:val="List Bullet 4"/>
    <w:basedOn w:val="Normalny"/>
    <w:uiPriority w:val="99"/>
    <w:unhideWhenUsed/>
    <w:rsid w:val="003D4F36"/>
    <w:pPr>
      <w:numPr>
        <w:numId w:val="99"/>
      </w:numPr>
      <w:contextualSpacing/>
    </w:pPr>
  </w:style>
  <w:style w:type="paragraph" w:styleId="Lista-kontynuacja2">
    <w:name w:val="List Continue 2"/>
    <w:basedOn w:val="Normalny"/>
    <w:uiPriority w:val="99"/>
    <w:unhideWhenUsed/>
    <w:rsid w:val="003D4F36"/>
    <w:pPr>
      <w:spacing w:after="120"/>
      <w:ind w:left="566"/>
      <w:contextualSpacing/>
    </w:pPr>
  </w:style>
  <w:style w:type="paragraph" w:styleId="Lista-kontynuacja3">
    <w:name w:val="List Continue 3"/>
    <w:basedOn w:val="Normalny"/>
    <w:uiPriority w:val="99"/>
    <w:unhideWhenUsed/>
    <w:rsid w:val="003D4F36"/>
    <w:pPr>
      <w:spacing w:after="120"/>
      <w:ind w:left="849"/>
      <w:contextualSpacing/>
    </w:pPr>
  </w:style>
  <w:style w:type="paragraph" w:styleId="Lista-kontynuacja4">
    <w:name w:val="List Continue 4"/>
    <w:basedOn w:val="Normalny"/>
    <w:uiPriority w:val="99"/>
    <w:unhideWhenUsed/>
    <w:rsid w:val="003D4F36"/>
    <w:pPr>
      <w:spacing w:after="120"/>
      <w:ind w:left="1132"/>
      <w:contextualSpacing/>
    </w:pPr>
  </w:style>
  <w:style w:type="paragraph" w:customStyle="1" w:styleId="Numberedlist22">
    <w:name w:val="Numbered list 2.2"/>
    <w:basedOn w:val="Nagwek2"/>
    <w:next w:val="Normalny"/>
    <w:rsid w:val="003D4F36"/>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270">
    <w:name w:val="Style27"/>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3D4F36"/>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3D4F36"/>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3D4F36"/>
    <w:rPr>
      <w:rFonts w:ascii="Arial" w:hAnsi="Arial" w:cs="Arial" w:hint="default"/>
      <w:b/>
      <w:bCs/>
      <w:color w:val="000000"/>
      <w:sz w:val="18"/>
      <w:szCs w:val="18"/>
    </w:rPr>
  </w:style>
  <w:style w:type="character" w:customStyle="1" w:styleId="FontStyle83">
    <w:name w:val="Font Style83"/>
    <w:uiPriority w:val="99"/>
    <w:rsid w:val="003D4F36"/>
    <w:rPr>
      <w:rFonts w:ascii="Verdana" w:hAnsi="Verdana" w:cs="Verdana" w:hint="default"/>
      <w:i/>
      <w:iCs/>
      <w:color w:val="000000"/>
      <w:spacing w:val="-20"/>
      <w:sz w:val="18"/>
      <w:szCs w:val="18"/>
    </w:rPr>
  </w:style>
  <w:style w:type="character" w:customStyle="1" w:styleId="BezodstpwZnak">
    <w:name w:val="Bez odstępów Znak"/>
    <w:link w:val="Bezodstpw"/>
    <w:uiPriority w:val="1"/>
    <w:rsid w:val="003D4F36"/>
    <w:rPr>
      <w:rFonts w:ascii="Tahoma" w:eastAsia="Times New Roman" w:hAnsi="Tahoma" w:cs="Tahoma"/>
      <w:sz w:val="24"/>
      <w:szCs w:val="24"/>
      <w:lang w:eastAsia="pl-PL"/>
    </w:rPr>
  </w:style>
  <w:style w:type="numbering" w:customStyle="1" w:styleId="Styl2111">
    <w:name w:val="Styl2111"/>
    <w:uiPriority w:val="99"/>
    <w:rsid w:val="003D4F36"/>
  </w:style>
  <w:style w:type="paragraph" w:styleId="Bibliografia">
    <w:name w:val="Bibliography"/>
    <w:basedOn w:val="Normalny"/>
    <w:next w:val="Normalny"/>
    <w:unhideWhenUsed/>
    <w:rsid w:val="003D4F36"/>
  </w:style>
  <w:style w:type="paragraph" w:customStyle="1" w:styleId="CM9">
    <w:name w:val="CM9"/>
    <w:basedOn w:val="Normalny"/>
    <w:next w:val="Normalny"/>
    <w:uiPriority w:val="99"/>
    <w:rsid w:val="003D4F36"/>
    <w:pPr>
      <w:widowControl w:val="0"/>
      <w:autoSpaceDE w:val="0"/>
      <w:autoSpaceDN w:val="0"/>
      <w:adjustRightInd w:val="0"/>
      <w:spacing w:before="0" w:line="246" w:lineRule="atLeast"/>
      <w:jc w:val="left"/>
    </w:pPr>
    <w:rPr>
      <w:rFonts w:ascii="Arial" w:hAnsi="Arial" w:cs="Arial"/>
    </w:rPr>
  </w:style>
  <w:style w:type="numbering" w:customStyle="1" w:styleId="Styl231">
    <w:name w:val="Styl231"/>
    <w:uiPriority w:val="99"/>
    <w:rsid w:val="003D4F36"/>
  </w:style>
  <w:style w:type="table" w:customStyle="1" w:styleId="Tabela-Siatka51">
    <w:name w:val="Tabela - Siatka51"/>
    <w:basedOn w:val="Standardowy"/>
    <w:next w:val="Tabela-Siatka"/>
    <w:uiPriority w:val="5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39"/>
    <w:rsid w:val="003D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21">
    <w:name w:val="Styl2121"/>
    <w:rsid w:val="003D4F36"/>
  </w:style>
  <w:style w:type="paragraph" w:customStyle="1" w:styleId="wyliczenie">
    <w:name w:val="wyliczenie"/>
    <w:basedOn w:val="Normalny"/>
    <w:uiPriority w:val="99"/>
    <w:rsid w:val="003D4F36"/>
    <w:pPr>
      <w:widowControl w:val="0"/>
      <w:numPr>
        <w:numId w:val="100"/>
      </w:numPr>
      <w:spacing w:before="60" w:after="60" w:line="360" w:lineRule="auto"/>
    </w:pPr>
    <w:rPr>
      <w:rFonts w:cs="Times New Roman"/>
      <w:sz w:val="20"/>
      <w:szCs w:val="20"/>
    </w:rPr>
  </w:style>
  <w:style w:type="paragraph" w:styleId="Cytat">
    <w:name w:val="Quote"/>
    <w:basedOn w:val="Normalny"/>
    <w:next w:val="Normalny"/>
    <w:link w:val="CytatZnak"/>
    <w:uiPriority w:val="29"/>
    <w:qFormat/>
    <w:rsid w:val="003D4F36"/>
    <w:pPr>
      <w:spacing w:before="200"/>
      <w:ind w:left="864" w:right="864"/>
      <w:jc w:val="center"/>
    </w:pPr>
    <w:rPr>
      <w:rFonts w:ascii="Calibri" w:eastAsia="Calibri" w:hAnsi="Calibri" w:cs="Times New Roman"/>
      <w:i/>
      <w:iCs/>
      <w:color w:val="404040"/>
      <w:lang w:val="en-GB"/>
    </w:rPr>
  </w:style>
  <w:style w:type="character" w:customStyle="1" w:styleId="CytatZnak">
    <w:name w:val="Cytat Znak"/>
    <w:basedOn w:val="Domylnaczcionkaakapitu"/>
    <w:link w:val="Cytat"/>
    <w:uiPriority w:val="29"/>
    <w:rsid w:val="003D4F36"/>
    <w:rPr>
      <w:rFonts w:ascii="Calibri" w:eastAsia="Calibri" w:hAnsi="Calibri" w:cs="Times New Roman"/>
      <w:i/>
      <w:iCs/>
      <w:color w:val="404040"/>
      <w:sz w:val="24"/>
      <w:szCs w:val="24"/>
      <w:lang w:val="en-GB" w:eastAsia="pl-PL"/>
    </w:rPr>
  </w:style>
  <w:style w:type="paragraph" w:customStyle="1" w:styleId="p3">
    <w:name w:val="p3"/>
    <w:basedOn w:val="Normalny"/>
    <w:rsid w:val="003D4F36"/>
    <w:pPr>
      <w:spacing w:before="0" w:line="240" w:lineRule="atLeast"/>
      <w:jc w:val="left"/>
    </w:pPr>
    <w:rPr>
      <w:rFonts w:ascii="GoudyOldStylePl" w:hAnsi="GoudyOldStylePl" w:cs="Times New Roman"/>
      <w:szCs w:val="20"/>
    </w:rPr>
  </w:style>
  <w:style w:type="paragraph" w:customStyle="1" w:styleId="abc">
    <w:name w:val="abc)"/>
    <w:basedOn w:val="Normalny"/>
    <w:rsid w:val="003D4F36"/>
    <w:pPr>
      <w:numPr>
        <w:numId w:val="101"/>
      </w:numPr>
      <w:spacing w:before="0" w:after="120"/>
    </w:pPr>
    <w:rPr>
      <w:rFonts w:ascii="Franklin Gothic Book" w:hAnsi="Franklin Gothic Book" w:cs="Times New Roman"/>
      <w:szCs w:val="20"/>
    </w:rPr>
  </w:style>
  <w:style w:type="character" w:customStyle="1" w:styleId="Bodytext">
    <w:name w:val="Body text_"/>
    <w:basedOn w:val="Domylnaczcionkaakapitu"/>
    <w:link w:val="Tekstpodstawowy20"/>
    <w:rsid w:val="003D4F36"/>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3D4F36"/>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3D4F36"/>
    <w:rPr>
      <w:rFonts w:ascii="Tahoma" w:eastAsia="Tahoma" w:hAnsi="Tahoma" w:cs="Tahoma"/>
      <w:sz w:val="20"/>
      <w:szCs w:val="20"/>
      <w:shd w:val="clear" w:color="auto" w:fill="FFFFFF"/>
    </w:rPr>
  </w:style>
  <w:style w:type="character" w:customStyle="1" w:styleId="Bodytext95ptBold">
    <w:name w:val="Body text + 9.5 pt;Bold"/>
    <w:basedOn w:val="Bodytext"/>
    <w:rsid w:val="003D4F36"/>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3D4F36"/>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3D4F36"/>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3D4F36"/>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3D4F36"/>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3D4F36"/>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3D4F36"/>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3D4F36"/>
    <w:rPr>
      <w:rFonts w:ascii="Tahoma" w:eastAsia="Tahoma" w:hAnsi="Tahoma" w:cs="Tahoma"/>
      <w:b/>
      <w:bCs/>
      <w:sz w:val="20"/>
      <w:szCs w:val="20"/>
      <w:shd w:val="clear" w:color="auto" w:fill="FFFFFF"/>
    </w:rPr>
  </w:style>
  <w:style w:type="paragraph" w:customStyle="1" w:styleId="Heading70">
    <w:name w:val="Heading #7"/>
    <w:basedOn w:val="Normalny"/>
    <w:link w:val="Heading7"/>
    <w:rsid w:val="003D4F36"/>
    <w:pPr>
      <w:widowControl w:val="0"/>
      <w:shd w:val="clear" w:color="auto" w:fill="FFFFFF"/>
      <w:spacing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3D4F36"/>
    <w:rPr>
      <w:rFonts w:ascii="Tahoma" w:hAnsi="Tahoma" w:cs="Tahoma"/>
      <w:b/>
      <w:sz w:val="18"/>
      <w:szCs w:val="18"/>
    </w:rPr>
  </w:style>
  <w:style w:type="paragraph" w:customStyle="1" w:styleId="Nagwek1spistreci">
    <w:name w:val="Nagłówek 1 (spis treści)"/>
    <w:basedOn w:val="Normalny"/>
    <w:link w:val="Nagwek1spistreciZnak"/>
    <w:autoRedefine/>
    <w:qFormat/>
    <w:rsid w:val="003D4F36"/>
    <w:pPr>
      <w:tabs>
        <w:tab w:val="left" w:pos="0"/>
        <w:tab w:val="left" w:pos="1418"/>
        <w:tab w:val="right" w:pos="9639"/>
      </w:tabs>
      <w:spacing w:before="0"/>
      <w:ind w:left="-108"/>
      <w:jc w:val="center"/>
      <w:outlineLvl w:val="0"/>
    </w:pPr>
    <w:rPr>
      <w:rFonts w:eastAsiaTheme="minorHAnsi"/>
      <w:b/>
      <w:sz w:val="18"/>
      <w:szCs w:val="18"/>
      <w:lang w:eastAsia="en-US"/>
    </w:rPr>
  </w:style>
  <w:style w:type="table" w:customStyle="1" w:styleId="Tabela-Siatka62">
    <w:name w:val="Tabela - Siatka62"/>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D4F36"/>
  </w:style>
  <w:style w:type="table" w:customStyle="1" w:styleId="Tabela-Siatka71">
    <w:name w:val="Tabela - Siatka71"/>
    <w:basedOn w:val="Standardowy"/>
    <w:next w:val="Tabela-Siatka"/>
    <w:uiPriority w:val="3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3D4F36"/>
  </w:style>
  <w:style w:type="numbering" w:customStyle="1" w:styleId="Styl24">
    <w:name w:val="Styl24"/>
    <w:uiPriority w:val="99"/>
    <w:rsid w:val="003D4F36"/>
  </w:style>
  <w:style w:type="character" w:customStyle="1" w:styleId="watch-title">
    <w:name w:val="watch-title"/>
    <w:basedOn w:val="Domylnaczcionkaakapitu"/>
    <w:rsid w:val="003D4F36"/>
  </w:style>
  <w:style w:type="table" w:customStyle="1" w:styleId="Tabela-Siatka14">
    <w:name w:val="Tabela - Siatka14"/>
    <w:basedOn w:val="Standardowy"/>
    <w:next w:val="Tabela-Siatka"/>
    <w:uiPriority w:val="5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3D4F36"/>
  </w:style>
  <w:style w:type="character" w:customStyle="1" w:styleId="Teksttreci8TimesNewRoman">
    <w:name w:val="Tekst treści (8) + Times New Roman"/>
    <w:aliases w:val="10,5 pt4,Bez pogrubienia4"/>
    <w:uiPriority w:val="99"/>
    <w:rsid w:val="003D4F36"/>
    <w:rPr>
      <w:rFonts w:ascii="Times New Roman" w:hAnsi="Times New Roman" w:cs="Times New Roman"/>
      <w:b w:val="0"/>
      <w:bCs w:val="0"/>
      <w:sz w:val="21"/>
      <w:szCs w:val="21"/>
      <w:shd w:val="clear" w:color="auto" w:fill="FFFFFF"/>
    </w:rPr>
  </w:style>
  <w:style w:type="character" w:customStyle="1" w:styleId="CharStyle6">
    <w:name w:val="Char Style 6"/>
    <w:basedOn w:val="Domylnaczcionkaakapitu"/>
    <w:link w:val="Style5"/>
    <w:rsid w:val="003D4F36"/>
    <w:rPr>
      <w:sz w:val="18"/>
      <w:szCs w:val="18"/>
      <w:shd w:val="clear" w:color="auto" w:fill="FFFFFF"/>
    </w:rPr>
  </w:style>
  <w:style w:type="paragraph" w:customStyle="1" w:styleId="Style5">
    <w:name w:val="Style 5"/>
    <w:basedOn w:val="Normalny"/>
    <w:link w:val="CharStyle6"/>
    <w:rsid w:val="003D4F36"/>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6">
    <w:name w:val="Char Style 16"/>
    <w:basedOn w:val="Domylnaczcionkaakapitu"/>
    <w:link w:val="Style15"/>
    <w:rsid w:val="003D4F36"/>
    <w:rPr>
      <w:spacing w:val="10"/>
      <w:shd w:val="clear" w:color="auto" w:fill="FFFFFF"/>
    </w:rPr>
  </w:style>
  <w:style w:type="paragraph" w:customStyle="1" w:styleId="Style15">
    <w:name w:val="Style 15"/>
    <w:basedOn w:val="Normalny"/>
    <w:link w:val="CharStyle16"/>
    <w:rsid w:val="003D4F36"/>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3D4F36"/>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2">
    <w:name w:val="Char Style 22"/>
    <w:basedOn w:val="Domylnaczcionkaakapitu"/>
    <w:link w:val="Style21"/>
    <w:rsid w:val="003D4F36"/>
    <w:rPr>
      <w:spacing w:val="20"/>
      <w:sz w:val="20"/>
      <w:szCs w:val="20"/>
      <w:shd w:val="clear" w:color="auto" w:fill="FFFFFF"/>
    </w:rPr>
  </w:style>
  <w:style w:type="character" w:customStyle="1" w:styleId="CharStyle24">
    <w:name w:val="Char Style 24"/>
    <w:basedOn w:val="Domylnaczcionkaakapitu"/>
    <w:link w:val="Style23"/>
    <w:rsid w:val="003D4F36"/>
    <w:rPr>
      <w:sz w:val="18"/>
      <w:szCs w:val="18"/>
      <w:shd w:val="clear" w:color="auto" w:fill="FFFFFF"/>
    </w:rPr>
  </w:style>
  <w:style w:type="character" w:customStyle="1" w:styleId="CharStyle27">
    <w:name w:val="Char Style 27"/>
    <w:basedOn w:val="CharStyle26"/>
    <w:rsid w:val="003D4F36"/>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3D4F36"/>
    <w:rPr>
      <w:spacing w:val="20"/>
      <w:sz w:val="21"/>
      <w:szCs w:val="21"/>
      <w:shd w:val="clear" w:color="auto" w:fill="FFFFFF"/>
    </w:rPr>
  </w:style>
  <w:style w:type="paragraph" w:customStyle="1" w:styleId="Style21">
    <w:name w:val="Style 21"/>
    <w:basedOn w:val="Normalny"/>
    <w:link w:val="CharStyle22"/>
    <w:rsid w:val="003D4F36"/>
    <w:pPr>
      <w:widowControl w:val="0"/>
      <w:shd w:val="clear" w:color="auto" w:fill="FFFFFF"/>
      <w:spacing w:before="300" w:after="60" w:line="0" w:lineRule="atLeast"/>
      <w:jc w:val="left"/>
      <w:outlineLvl w:val="1"/>
    </w:pPr>
    <w:rPr>
      <w:rFonts w:asciiTheme="minorHAnsi" w:eastAsiaTheme="minorHAnsi" w:hAnsiTheme="minorHAnsi" w:cstheme="minorBidi"/>
      <w:spacing w:val="20"/>
      <w:sz w:val="20"/>
      <w:szCs w:val="20"/>
      <w:lang w:eastAsia="en-US"/>
    </w:rPr>
  </w:style>
  <w:style w:type="paragraph" w:customStyle="1" w:styleId="Style23">
    <w:name w:val="Style 23"/>
    <w:basedOn w:val="Normalny"/>
    <w:link w:val="CharStyle24"/>
    <w:rsid w:val="003D4F36"/>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3D4F36"/>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3D4F36"/>
    <w:rPr>
      <w:spacing w:val="10"/>
      <w:sz w:val="20"/>
      <w:szCs w:val="20"/>
      <w:shd w:val="clear" w:color="auto" w:fill="FFFFFF"/>
    </w:rPr>
  </w:style>
  <w:style w:type="character" w:customStyle="1" w:styleId="CharStyle35">
    <w:name w:val="Char Style 35"/>
    <w:basedOn w:val="Domylnaczcionkaakapitu"/>
    <w:link w:val="Style34"/>
    <w:rsid w:val="003D4F36"/>
    <w:rPr>
      <w:spacing w:val="40"/>
      <w:sz w:val="19"/>
      <w:szCs w:val="19"/>
      <w:shd w:val="clear" w:color="auto" w:fill="FFFFFF"/>
    </w:rPr>
  </w:style>
  <w:style w:type="paragraph" w:customStyle="1" w:styleId="Style30">
    <w:name w:val="Style 30"/>
    <w:basedOn w:val="Normalny"/>
    <w:link w:val="CharStyle31"/>
    <w:rsid w:val="003D4F36"/>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3D4F36"/>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3D4F36"/>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3D4F36"/>
    <w:rPr>
      <w:spacing w:val="10"/>
      <w:sz w:val="20"/>
      <w:szCs w:val="20"/>
      <w:shd w:val="clear" w:color="auto" w:fill="FFFFFF"/>
    </w:rPr>
  </w:style>
  <w:style w:type="character" w:customStyle="1" w:styleId="CharStyle40">
    <w:name w:val="Char Style 40"/>
    <w:basedOn w:val="Domylnaczcionkaakapitu"/>
    <w:link w:val="Style39"/>
    <w:rsid w:val="003D4F36"/>
    <w:rPr>
      <w:sz w:val="18"/>
      <w:szCs w:val="18"/>
      <w:shd w:val="clear" w:color="auto" w:fill="FFFFFF"/>
    </w:rPr>
  </w:style>
  <w:style w:type="paragraph" w:customStyle="1" w:styleId="Style37">
    <w:name w:val="Style 37"/>
    <w:basedOn w:val="Normalny"/>
    <w:link w:val="CharStyle38"/>
    <w:rsid w:val="003D4F36"/>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3D4F36"/>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3D4F36"/>
    <w:rPr>
      <w:sz w:val="23"/>
      <w:szCs w:val="23"/>
      <w:shd w:val="clear" w:color="auto" w:fill="FFFFFF"/>
    </w:rPr>
  </w:style>
  <w:style w:type="paragraph" w:customStyle="1" w:styleId="Style45">
    <w:name w:val="Style 45"/>
    <w:basedOn w:val="Normalny"/>
    <w:link w:val="CharStyle46"/>
    <w:rsid w:val="003D4F36"/>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3D4F36"/>
    <w:rPr>
      <w:sz w:val="20"/>
      <w:szCs w:val="20"/>
      <w:shd w:val="clear" w:color="auto" w:fill="FFFFFF"/>
    </w:rPr>
  </w:style>
  <w:style w:type="character" w:customStyle="1" w:styleId="CharStyle54">
    <w:name w:val="Char Style 54"/>
    <w:basedOn w:val="Domylnaczcionkaakapitu"/>
    <w:link w:val="Style53"/>
    <w:rsid w:val="003D4F36"/>
    <w:rPr>
      <w:sz w:val="20"/>
      <w:szCs w:val="20"/>
      <w:shd w:val="clear" w:color="auto" w:fill="FFFFFF"/>
    </w:rPr>
  </w:style>
  <w:style w:type="character" w:customStyle="1" w:styleId="CharStyle56">
    <w:name w:val="Char Style 56"/>
    <w:basedOn w:val="Domylnaczcionkaakapitu"/>
    <w:link w:val="Style55"/>
    <w:rsid w:val="003D4F36"/>
    <w:rPr>
      <w:sz w:val="18"/>
      <w:szCs w:val="18"/>
      <w:shd w:val="clear" w:color="auto" w:fill="FFFFFF"/>
    </w:rPr>
  </w:style>
  <w:style w:type="character" w:customStyle="1" w:styleId="CharStyle57">
    <w:name w:val="Char Style 57"/>
    <w:basedOn w:val="CharStyle56"/>
    <w:rsid w:val="003D4F36"/>
    <w:rPr>
      <w:sz w:val="18"/>
      <w:szCs w:val="18"/>
      <w:u w:val="single"/>
      <w:shd w:val="clear" w:color="auto" w:fill="FFFFFF"/>
    </w:rPr>
  </w:style>
  <w:style w:type="character" w:customStyle="1" w:styleId="CharStyle59">
    <w:name w:val="Char Style 59"/>
    <w:basedOn w:val="Domylnaczcionkaakapitu"/>
    <w:link w:val="Style58"/>
    <w:rsid w:val="003D4F36"/>
    <w:rPr>
      <w:sz w:val="20"/>
      <w:szCs w:val="20"/>
      <w:shd w:val="clear" w:color="auto" w:fill="FFFFFF"/>
    </w:rPr>
  </w:style>
  <w:style w:type="character" w:customStyle="1" w:styleId="CharStyle61">
    <w:name w:val="Char Style 61"/>
    <w:basedOn w:val="Domylnaczcionkaakapitu"/>
    <w:link w:val="Style60"/>
    <w:rsid w:val="003D4F36"/>
    <w:rPr>
      <w:sz w:val="20"/>
      <w:szCs w:val="20"/>
      <w:shd w:val="clear" w:color="auto" w:fill="FFFFFF"/>
    </w:rPr>
  </w:style>
  <w:style w:type="character" w:customStyle="1" w:styleId="CharStyle63">
    <w:name w:val="Char Style 63"/>
    <w:basedOn w:val="Domylnaczcionkaakapitu"/>
    <w:link w:val="Style62"/>
    <w:rsid w:val="003D4F36"/>
    <w:rPr>
      <w:sz w:val="20"/>
      <w:szCs w:val="20"/>
      <w:shd w:val="clear" w:color="auto" w:fill="FFFFFF"/>
    </w:rPr>
  </w:style>
  <w:style w:type="paragraph" w:customStyle="1" w:styleId="Style51">
    <w:name w:val="Style 51"/>
    <w:basedOn w:val="Normalny"/>
    <w:link w:val="CharStyle52"/>
    <w:rsid w:val="003D4F36"/>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3D4F36"/>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3D4F36"/>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3D4F36"/>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3D4F36"/>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3D4F36"/>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3D4F36"/>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3D4F36"/>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3D4F36"/>
    <w:rPr>
      <w:rFonts w:ascii="Arial" w:eastAsia="Arial" w:hAnsi="Arial" w:cs="Arial"/>
      <w:sz w:val="18"/>
      <w:szCs w:val="18"/>
      <w:shd w:val="clear" w:color="auto" w:fill="FFFFFF"/>
    </w:rPr>
  </w:style>
  <w:style w:type="paragraph" w:customStyle="1" w:styleId="Style7">
    <w:name w:val="Style 7"/>
    <w:basedOn w:val="Normalny"/>
    <w:link w:val="CharStyle8"/>
    <w:rsid w:val="003D4F36"/>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3D4F36"/>
  </w:style>
  <w:style w:type="character" w:customStyle="1" w:styleId="urtxtstd23">
    <w:name w:val="urtxtstd23"/>
    <w:rsid w:val="003D4F36"/>
    <w:rPr>
      <w:rFonts w:ascii="Arial" w:hAnsi="Arial"/>
      <w:sz w:val="18"/>
    </w:rPr>
  </w:style>
  <w:style w:type="paragraph" w:customStyle="1" w:styleId="TableText1">
    <w:name w:val="TableText1"/>
    <w:basedOn w:val="Normalny"/>
    <w:link w:val="TableText1Char"/>
    <w:qFormat/>
    <w:rsid w:val="003D4F36"/>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3D4F36"/>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3D4F36"/>
  </w:style>
  <w:style w:type="character" w:customStyle="1" w:styleId="Wpenieniepodresline">
    <w:name w:val="Wpełnienie podresline"/>
    <w:uiPriority w:val="1"/>
    <w:qFormat/>
    <w:rsid w:val="003D4F36"/>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3D4F36"/>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3D4F3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3D4F3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3D4F36"/>
    <w:pPr>
      <w:widowControl w:val="0"/>
      <w:autoSpaceDE w:val="0"/>
      <w:autoSpaceDN w:val="0"/>
      <w:adjustRightInd w:val="0"/>
      <w:spacing w:before="0"/>
      <w:jc w:val="left"/>
    </w:pPr>
    <w:rPr>
      <w:rFonts w:ascii="Arial" w:hAnsi="Arial" w:cs="Arial"/>
    </w:rPr>
  </w:style>
  <w:style w:type="paragraph" w:customStyle="1" w:styleId="CM12">
    <w:name w:val="CM12"/>
    <w:basedOn w:val="Normalny"/>
    <w:next w:val="Normalny"/>
    <w:uiPriority w:val="99"/>
    <w:rsid w:val="003D4F36"/>
    <w:pPr>
      <w:widowControl w:val="0"/>
      <w:autoSpaceDE w:val="0"/>
      <w:autoSpaceDN w:val="0"/>
      <w:adjustRightInd w:val="0"/>
      <w:spacing w:before="0"/>
      <w:jc w:val="left"/>
    </w:pPr>
    <w:rPr>
      <w:rFonts w:ascii="Arial" w:hAnsi="Arial" w:cs="Arial"/>
    </w:rPr>
  </w:style>
  <w:style w:type="numbering" w:customStyle="1" w:styleId="Bezlisty112">
    <w:name w:val="Bez listy112"/>
    <w:next w:val="Bezlisty"/>
    <w:uiPriority w:val="99"/>
    <w:semiHidden/>
    <w:unhideWhenUsed/>
    <w:rsid w:val="003D4F36"/>
  </w:style>
  <w:style w:type="numbering" w:customStyle="1" w:styleId="Bezlisty11111">
    <w:name w:val="Bez listy11111"/>
    <w:next w:val="Bezlisty"/>
    <w:uiPriority w:val="99"/>
    <w:semiHidden/>
    <w:unhideWhenUsed/>
    <w:rsid w:val="003D4F36"/>
  </w:style>
  <w:style w:type="numbering" w:customStyle="1" w:styleId="Rozdzia3">
    <w:name w:val="Rozdział3"/>
    <w:basedOn w:val="Bezlisty"/>
    <w:uiPriority w:val="99"/>
    <w:rsid w:val="003D4F36"/>
    <w:pPr>
      <w:numPr>
        <w:numId w:val="88"/>
      </w:numPr>
    </w:pPr>
  </w:style>
  <w:style w:type="numbering" w:customStyle="1" w:styleId="Tyturozdziau4">
    <w:name w:val="Tytuł rozdziału4"/>
    <w:basedOn w:val="Bezlisty"/>
    <w:uiPriority w:val="99"/>
    <w:rsid w:val="003D4F36"/>
    <w:pPr>
      <w:numPr>
        <w:numId w:val="89"/>
      </w:numPr>
    </w:pPr>
  </w:style>
  <w:style w:type="numbering" w:customStyle="1" w:styleId="Styl2131">
    <w:name w:val="Styl2131"/>
    <w:uiPriority w:val="99"/>
    <w:rsid w:val="003D4F36"/>
    <w:pPr>
      <w:numPr>
        <w:numId w:val="90"/>
      </w:numPr>
    </w:pPr>
  </w:style>
  <w:style w:type="table" w:customStyle="1" w:styleId="MediumShading1-Accent113">
    <w:name w:val="Medium Shading 1 - Accent 113"/>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1">
    <w:name w:val="Bez listy2111"/>
    <w:next w:val="Bezlisty"/>
    <w:uiPriority w:val="99"/>
    <w:semiHidden/>
    <w:unhideWhenUsed/>
    <w:rsid w:val="003D4F36"/>
  </w:style>
  <w:style w:type="numbering" w:customStyle="1" w:styleId="Bezlisty111111">
    <w:name w:val="Bez listy111111"/>
    <w:next w:val="Bezlisty"/>
    <w:uiPriority w:val="99"/>
    <w:semiHidden/>
    <w:unhideWhenUsed/>
    <w:rsid w:val="003D4F36"/>
  </w:style>
  <w:style w:type="numbering" w:customStyle="1" w:styleId="Bezlisty21111">
    <w:name w:val="Bez listy21111"/>
    <w:next w:val="Bezlisty"/>
    <w:uiPriority w:val="99"/>
    <w:semiHidden/>
    <w:unhideWhenUsed/>
    <w:rsid w:val="003D4F36"/>
  </w:style>
  <w:style w:type="table" w:customStyle="1" w:styleId="Tabela-Siatka112">
    <w:name w:val="Tabela - Siatka112"/>
    <w:basedOn w:val="Standardowy"/>
    <w:next w:val="Tabela-Siatka"/>
    <w:uiPriority w:val="59"/>
    <w:rsid w:val="003D4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3D4F36"/>
    <w:pPr>
      <w:numPr>
        <w:numId w:val="86"/>
      </w:numPr>
    </w:pPr>
  </w:style>
  <w:style w:type="numbering" w:customStyle="1" w:styleId="Tyturozdziau11">
    <w:name w:val="Tytuł rozdziału11"/>
    <w:basedOn w:val="Bezlisty"/>
    <w:uiPriority w:val="99"/>
    <w:rsid w:val="003D4F36"/>
    <w:pPr>
      <w:numPr>
        <w:numId w:val="87"/>
      </w:numPr>
    </w:pPr>
  </w:style>
  <w:style w:type="numbering" w:customStyle="1" w:styleId="Styl21111">
    <w:name w:val="Styl21111"/>
    <w:uiPriority w:val="99"/>
    <w:rsid w:val="003D4F36"/>
  </w:style>
  <w:style w:type="table" w:customStyle="1" w:styleId="MediumShading1-Accent1111">
    <w:name w:val="Medium Shading 1 - Accent 1111"/>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3D4F36"/>
  </w:style>
  <w:style w:type="paragraph" w:styleId="Spisilustracji">
    <w:name w:val="table of figures"/>
    <w:basedOn w:val="Normalny"/>
    <w:next w:val="Normalny"/>
    <w:uiPriority w:val="99"/>
    <w:unhideWhenUsed/>
    <w:rsid w:val="003D4F36"/>
    <w:pPr>
      <w:spacing w:before="0"/>
      <w:jc w:val="left"/>
    </w:pPr>
    <w:rPr>
      <w:rFonts w:ascii="Calibri" w:eastAsia="Calibri" w:hAnsi="Calibri" w:cs="Calibri"/>
      <w:sz w:val="22"/>
      <w:szCs w:val="22"/>
      <w:lang w:eastAsia="en-US"/>
    </w:rPr>
  </w:style>
  <w:style w:type="character" w:customStyle="1" w:styleId="xbe">
    <w:name w:val="_xbe"/>
    <w:rsid w:val="003D4F36"/>
  </w:style>
  <w:style w:type="paragraph" w:customStyle="1" w:styleId="Tekstpodstawowywcity31">
    <w:name w:val="Tekst podstawowy wcięty 31"/>
    <w:basedOn w:val="standard"/>
    <w:rsid w:val="003D4F36"/>
    <w:pPr>
      <w:widowControl w:val="0"/>
      <w:suppressAutoHyphens/>
      <w:autoSpaceDN w:val="0"/>
      <w:spacing w:before="0" w:beforeAutospacing="0" w:after="120" w:afterAutospacing="0"/>
      <w:ind w:left="283"/>
    </w:pPr>
    <w:rPr>
      <w:rFonts w:ascii="Times New Roman" w:eastAsia="Lucida Sans Unicode" w:hAnsi="Times New Roman"/>
      <w:color w:val="000000"/>
      <w:kern w:val="3"/>
      <w:sz w:val="16"/>
      <w:szCs w:val="16"/>
      <w:lang w:eastAsia="zh-CN"/>
    </w:rPr>
  </w:style>
  <w:style w:type="table" w:customStyle="1" w:styleId="Siatkatabelijasna2">
    <w:name w:val="Siatka tabeli — jasna2"/>
    <w:basedOn w:val="Standardowy"/>
    <w:next w:val="Siatkatabelijasna"/>
    <w:uiPriority w:val="40"/>
    <w:rsid w:val="003D4F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
    <w:name w:val="Table Normal1"/>
    <w:rsid w:val="003D4F36"/>
    <w:rPr>
      <w:rFonts w:ascii="Calibri" w:eastAsia="Calibri" w:hAnsi="Calibri" w:cs="Calibri"/>
      <w:color w:val="000000"/>
      <w:lang w:val="en-US"/>
    </w:rPr>
    <w:tblPr>
      <w:tblCellMar>
        <w:top w:w="0" w:type="dxa"/>
        <w:left w:w="0" w:type="dxa"/>
        <w:bottom w:w="0" w:type="dxa"/>
        <w:right w:w="0" w:type="dxa"/>
      </w:tblCellMar>
    </w:tblPr>
  </w:style>
  <w:style w:type="paragraph" w:customStyle="1" w:styleId="Style150">
    <w:name w:val="Style15"/>
    <w:basedOn w:val="Normalny"/>
    <w:uiPriority w:val="99"/>
    <w:rsid w:val="003D4F36"/>
    <w:pPr>
      <w:widowControl w:val="0"/>
      <w:autoSpaceDE w:val="0"/>
      <w:autoSpaceDN w:val="0"/>
      <w:adjustRightInd w:val="0"/>
      <w:spacing w:before="0" w:line="254" w:lineRule="exact"/>
    </w:pPr>
    <w:rPr>
      <w:rFonts w:ascii="Arial" w:hAnsi="Arial" w:cs="Arial"/>
    </w:rPr>
  </w:style>
  <w:style w:type="character" w:customStyle="1" w:styleId="FontStyle72">
    <w:name w:val="Font Style72"/>
    <w:uiPriority w:val="99"/>
    <w:rsid w:val="003D4F36"/>
    <w:rPr>
      <w:rFonts w:ascii="Arial" w:hAnsi="Arial" w:cs="Arial"/>
      <w:b/>
      <w:bCs/>
      <w:color w:val="000000"/>
      <w:sz w:val="20"/>
      <w:szCs w:val="20"/>
    </w:rPr>
  </w:style>
  <w:style w:type="character" w:customStyle="1" w:styleId="os-bold">
    <w:name w:val="os-bold"/>
    <w:basedOn w:val="Domylnaczcionkaakapitu"/>
    <w:rsid w:val="003D4F36"/>
  </w:style>
  <w:style w:type="paragraph" w:customStyle="1" w:styleId="HGU11">
    <w:name w:val="HGU1 1."/>
    <w:next w:val="Normalny"/>
    <w:qFormat/>
    <w:rsid w:val="003D4F36"/>
    <w:pPr>
      <w:numPr>
        <w:numId w:val="102"/>
      </w:numPr>
      <w:tabs>
        <w:tab w:val="left" w:pos="0"/>
      </w:tabs>
      <w:spacing w:before="120" w:after="120" w:line="240" w:lineRule="auto"/>
      <w:ind w:left="1069"/>
      <w:jc w:val="both"/>
    </w:pPr>
    <w:rPr>
      <w:rFonts w:ascii="Arial" w:eastAsia="Lucida Sans Unicode" w:hAnsi="Arial" w:cs="Arial"/>
      <w:color w:val="000000"/>
      <w:lang w:eastAsia="pl-PL"/>
    </w:rPr>
  </w:style>
  <w:style w:type="table" w:styleId="rednialista1akcent5">
    <w:name w:val="Medium List 1 Accent 5"/>
    <w:basedOn w:val="Standardowy"/>
    <w:uiPriority w:val="65"/>
    <w:rsid w:val="003D4F36"/>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Zaimportowanystyl90">
    <w:name w:val="Zaimportowany styl 9.0"/>
    <w:rsid w:val="003D4F36"/>
    <w:pPr>
      <w:numPr>
        <w:numId w:val="103"/>
      </w:numPr>
    </w:pPr>
  </w:style>
  <w:style w:type="numbering" w:customStyle="1" w:styleId="Zaimportowanystyl17">
    <w:name w:val="Zaimportowany styl 17"/>
    <w:rsid w:val="003D4F36"/>
    <w:pPr>
      <w:numPr>
        <w:numId w:val="104"/>
      </w:numPr>
    </w:pPr>
  </w:style>
  <w:style w:type="numbering" w:customStyle="1" w:styleId="Zaimportowanystyl18">
    <w:name w:val="Zaimportowany styl 18"/>
    <w:rsid w:val="003D4F36"/>
    <w:pPr>
      <w:numPr>
        <w:numId w:val="105"/>
      </w:numPr>
    </w:pPr>
  </w:style>
  <w:style w:type="character" w:styleId="HTML-cytat">
    <w:name w:val="HTML Cite"/>
    <w:uiPriority w:val="99"/>
    <w:semiHidden/>
    <w:unhideWhenUsed/>
    <w:rsid w:val="003D4F36"/>
    <w:rPr>
      <w:i/>
      <w:iCs/>
    </w:rPr>
  </w:style>
  <w:style w:type="numbering" w:customStyle="1" w:styleId="Bezlisty6">
    <w:name w:val="Bez listy6"/>
    <w:next w:val="Bezlisty"/>
    <w:uiPriority w:val="99"/>
    <w:semiHidden/>
    <w:unhideWhenUsed/>
    <w:rsid w:val="00EA6D43"/>
  </w:style>
  <w:style w:type="table" w:customStyle="1" w:styleId="Tabela-Siatka10">
    <w:name w:val="Tabela - Siatka10"/>
    <w:basedOn w:val="Standardowy"/>
    <w:next w:val="Tabela-Siatka"/>
    <w:rsid w:val="00EA6D4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EA6D43"/>
  </w:style>
  <w:style w:type="numbering" w:customStyle="1" w:styleId="Bezlisty24">
    <w:name w:val="Bez listy24"/>
    <w:next w:val="Bezlisty"/>
    <w:uiPriority w:val="99"/>
    <w:semiHidden/>
    <w:unhideWhenUsed/>
    <w:rsid w:val="00EA6D43"/>
  </w:style>
  <w:style w:type="table" w:customStyle="1" w:styleId="Tabela-Siatka15">
    <w:name w:val="Tabela - Siatka15"/>
    <w:basedOn w:val="Standardowy"/>
    <w:next w:val="Tabela-Siatka"/>
    <w:rsid w:val="00EA6D4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uiPriority w:val="99"/>
    <w:semiHidden/>
    <w:unhideWhenUsed/>
    <w:rsid w:val="00EA6D43"/>
  </w:style>
  <w:style w:type="table" w:customStyle="1" w:styleId="Tabela-Siatka23">
    <w:name w:val="Tabela - Siatka23"/>
    <w:basedOn w:val="Standardowy"/>
    <w:next w:val="Tabela-Siatka"/>
    <w:uiPriority w:val="99"/>
    <w:rsid w:val="00EA6D4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2">
    <w:name w:val="Styl232"/>
    <w:uiPriority w:val="99"/>
    <w:rsid w:val="00EA6D43"/>
    <w:pPr>
      <w:numPr>
        <w:numId w:val="53"/>
      </w:numPr>
    </w:pPr>
  </w:style>
  <w:style w:type="numbering" w:customStyle="1" w:styleId="Zaimportowanystyl901">
    <w:name w:val="Zaimportowany styl 9.01"/>
    <w:rsid w:val="00EA6D43"/>
    <w:pPr>
      <w:numPr>
        <w:numId w:val="2"/>
      </w:numPr>
    </w:pPr>
  </w:style>
  <w:style w:type="character" w:customStyle="1" w:styleId="Nierozpoznanawzmianka">
    <w:name w:val="Nierozpoznana wzmianka"/>
    <w:uiPriority w:val="99"/>
    <w:semiHidden/>
    <w:unhideWhenUsed/>
    <w:rsid w:val="00EA6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167113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73917015">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380058813">
      <w:bodyDiv w:val="1"/>
      <w:marLeft w:val="0"/>
      <w:marRight w:val="0"/>
      <w:marTop w:val="0"/>
      <w:marBottom w:val="0"/>
      <w:divBdr>
        <w:top w:val="none" w:sz="0" w:space="0" w:color="auto"/>
        <w:left w:val="none" w:sz="0" w:space="0" w:color="auto"/>
        <w:bottom w:val="none" w:sz="0" w:space="0" w:color="auto"/>
        <w:right w:val="none" w:sz="0" w:space="0" w:color="auto"/>
      </w:divBdr>
    </w:div>
    <w:div w:id="1383167406">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29790">
      <w:bodyDiv w:val="1"/>
      <w:marLeft w:val="0"/>
      <w:marRight w:val="0"/>
      <w:marTop w:val="0"/>
      <w:marBottom w:val="0"/>
      <w:divBdr>
        <w:top w:val="none" w:sz="0" w:space="0" w:color="auto"/>
        <w:left w:val="none" w:sz="0" w:space="0" w:color="auto"/>
        <w:bottom w:val="none" w:sz="0" w:space="0" w:color="auto"/>
        <w:right w:val="none" w:sz="0" w:space="0" w:color="auto"/>
      </w:divBdr>
    </w:div>
    <w:div w:id="1515727903">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83127880">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335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koronowo.pl/?cid=703" TargetMode="External"/><Relationship Id="rId18" Type="http://schemas.openxmlformats.org/officeDocument/2006/relationships/hyperlink" Target="mailto:ebe.iod@enea.p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ewsa.iod@enea.pl"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5" Type="http://schemas.openxmlformats.org/officeDocument/2006/relationships/hyperlink" Target="mailto:ecn.iod@enea.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eps.iod@enea.pl" TargetMode="External"/><Relationship Id="rId29" Type="http://schemas.openxmlformats.org/officeDocument/2006/relationships/header" Target="header5.xml"/><Relationship Id="rId8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ne.iod@enea.pl"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ecs.iod@enea.pl"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ecn.iod@enea.pl"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mec.iod@enea.pl"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971763-36C5-4F3F-A4EF-AF71AB5C49F3}">
  <ds:schemaRefs>
    <ds:schemaRef ds:uri="http://schemas.openxmlformats.org/officeDocument/2006/bibliography"/>
  </ds:schemaRefs>
</ds:datastoreItem>
</file>

<file path=customXml/itemProps5.xml><?xml version="1.0" encoding="utf-8"?>
<ds:datastoreItem xmlns:ds="http://schemas.openxmlformats.org/officeDocument/2006/customXml" ds:itemID="{EA2E9AC3-B1CE-4966-A97A-9D9481DB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5141</Words>
  <Characters>30848</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Stachowiak Marek</cp:lastModifiedBy>
  <cp:revision>4</cp:revision>
  <cp:lastPrinted>2022-03-23T14:16:00Z</cp:lastPrinted>
  <dcterms:created xsi:type="dcterms:W3CDTF">2022-03-23T14:18:00Z</dcterms:created>
  <dcterms:modified xsi:type="dcterms:W3CDTF">2022-03-23T14:26:00Z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